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DFDB6" w14:textId="77777777" w:rsidR="00A3196E" w:rsidRPr="003716CF" w:rsidRDefault="00D61EE6" w:rsidP="00A86CC4">
      <w:pPr>
        <w:jc w:val="both"/>
        <w:rPr>
          <w:rFonts w:ascii="Verdana" w:hAnsi="Verdana"/>
          <w:color w:val="404040"/>
          <w:sz w:val="20"/>
        </w:rPr>
      </w:pPr>
      <w:bookmarkStart w:id="0" w:name="_GoBack"/>
      <w:bookmarkEnd w:id="0"/>
      <w:r>
        <w:rPr>
          <w:rFonts w:ascii="Verdana" w:hAnsi="Verdana"/>
          <w:noProof/>
          <w:color w:val="404040"/>
          <w:sz w:val="20"/>
          <w:lang w:eastAsia="sk-SK"/>
        </w:rPr>
        <w:drawing>
          <wp:anchor distT="0" distB="0" distL="114300" distR="114300" simplePos="0" relativeHeight="251657728" behindDoc="1" locked="0" layoutInCell="1" allowOverlap="1" wp14:anchorId="7A3E002B" wp14:editId="7A3E002C">
            <wp:simplePos x="0" y="0"/>
            <wp:positionH relativeFrom="column">
              <wp:posOffset>-1058545</wp:posOffset>
            </wp:positionH>
            <wp:positionV relativeFrom="paragraph">
              <wp:posOffset>-1617980</wp:posOffset>
            </wp:positionV>
            <wp:extent cx="7516495" cy="10629900"/>
            <wp:effectExtent l="0" t="0" r="825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DFDB7" w14:textId="77777777" w:rsidR="00A3196E" w:rsidRPr="003716CF" w:rsidRDefault="00A3196E">
      <w:pPr>
        <w:rPr>
          <w:rFonts w:ascii="Verdana" w:hAnsi="Verdana"/>
          <w:color w:val="404040"/>
          <w:sz w:val="20"/>
        </w:rPr>
      </w:pPr>
    </w:p>
    <w:p w14:paraId="7A3DFDB8" w14:textId="77777777" w:rsidR="00CD65C4" w:rsidRPr="003716CF" w:rsidRDefault="00CD65C4" w:rsidP="00CD65C4">
      <w:pPr>
        <w:pStyle w:val="Default"/>
        <w:jc w:val="center"/>
        <w:rPr>
          <w:rFonts w:ascii="Verdana" w:hAnsi="Verdana" w:cs="Times New Roman"/>
          <w:b/>
          <w:bCs/>
          <w:color w:val="404040"/>
          <w:sz w:val="20"/>
          <w:szCs w:val="20"/>
        </w:rPr>
      </w:pPr>
    </w:p>
    <w:p w14:paraId="7A3DFDB9" w14:textId="77777777" w:rsidR="00CD65C4" w:rsidRPr="003716CF" w:rsidRDefault="00CD65C4" w:rsidP="00CD65C4">
      <w:pPr>
        <w:pStyle w:val="Default"/>
        <w:jc w:val="center"/>
        <w:rPr>
          <w:rFonts w:ascii="Verdana" w:hAnsi="Verdana" w:cs="Times New Roman"/>
          <w:b/>
          <w:bCs/>
          <w:color w:val="404040"/>
          <w:sz w:val="20"/>
          <w:szCs w:val="20"/>
        </w:rPr>
      </w:pPr>
    </w:p>
    <w:p w14:paraId="7A3DFDBA" w14:textId="77777777" w:rsidR="00A3196E" w:rsidRPr="003716CF" w:rsidRDefault="00A3196E">
      <w:pPr>
        <w:rPr>
          <w:rFonts w:ascii="Verdana" w:hAnsi="Verdana"/>
          <w:color w:val="404040"/>
          <w:sz w:val="20"/>
        </w:rPr>
      </w:pPr>
    </w:p>
    <w:tbl>
      <w:tblPr>
        <w:tblpPr w:leftFromText="180" w:rightFromText="180" w:vertAnchor="page" w:horzAnchor="page" w:tblpX="4042" w:tblpY="4505"/>
        <w:tblW w:w="7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</w:tblGrid>
      <w:tr w:rsidR="00D254F6" w:rsidRPr="00D254F6" w14:paraId="7A3DFDBC" w14:textId="77777777" w:rsidTr="00D254F6">
        <w:trPr>
          <w:cantSplit/>
          <w:trHeight w:val="1585"/>
        </w:trPr>
        <w:tc>
          <w:tcPr>
            <w:tcW w:w="7371" w:type="dxa"/>
          </w:tcPr>
          <w:p w14:paraId="7A3DFDBB" w14:textId="77777777" w:rsidR="00D254F6" w:rsidRPr="00D254F6" w:rsidRDefault="00D254F6" w:rsidP="00D254F6">
            <w:pPr>
              <w:pStyle w:val="zcompanyname"/>
              <w:rPr>
                <w:rFonts w:ascii="Verdana" w:hAnsi="Verdana"/>
                <w:noProof w:val="0"/>
                <w:color w:val="404040"/>
                <w:sz w:val="20"/>
              </w:rPr>
            </w:pPr>
            <w:bookmarkStart w:id="1" w:name="CompanyName1" w:colFirst="0" w:colLast="0"/>
          </w:p>
        </w:tc>
      </w:tr>
      <w:bookmarkEnd w:id="1"/>
      <w:tr w:rsidR="00D254F6" w:rsidRPr="00CC6D31" w14:paraId="7A3DFDC4" w14:textId="77777777" w:rsidTr="00D254F6">
        <w:trPr>
          <w:cantSplit/>
          <w:trHeight w:val="3389"/>
        </w:trPr>
        <w:tc>
          <w:tcPr>
            <w:tcW w:w="7371" w:type="dxa"/>
          </w:tcPr>
          <w:p w14:paraId="7A3DFDBD" w14:textId="77777777" w:rsidR="00D254F6" w:rsidRPr="00CC6D31" w:rsidRDefault="00D254F6" w:rsidP="00D254F6">
            <w:pPr>
              <w:pStyle w:val="zreportname"/>
              <w:spacing w:line="240" w:lineRule="auto"/>
              <w:jc w:val="right"/>
              <w:rPr>
                <w:rFonts w:ascii="Verdana" w:hAnsi="Verdana"/>
                <w:caps/>
                <w:color w:val="404040"/>
                <w:sz w:val="60"/>
                <w:szCs w:val="60"/>
              </w:rPr>
            </w:pPr>
            <w:r w:rsidRPr="00CC6D31">
              <w:rPr>
                <w:rFonts w:ascii="Verdana" w:hAnsi="Verdana"/>
                <w:caps/>
                <w:color w:val="404040"/>
                <w:sz w:val="48"/>
                <w:szCs w:val="48"/>
              </w:rPr>
              <w:fldChar w:fldCharType="begin"/>
            </w:r>
            <w:r w:rsidRPr="00CC6D31">
              <w:rPr>
                <w:rFonts w:ascii="Verdana" w:hAnsi="Verdana"/>
                <w:caps/>
                <w:color w:val="404040"/>
                <w:sz w:val="48"/>
                <w:szCs w:val="48"/>
              </w:rPr>
              <w:instrText xml:space="preserve"> DocProperty KISSubject  \* CHARFORMAT </w:instrText>
            </w:r>
            <w:r w:rsidRPr="00CC6D31">
              <w:rPr>
                <w:rFonts w:ascii="Verdana" w:hAnsi="Verdana"/>
                <w:caps/>
                <w:color w:val="404040"/>
                <w:sz w:val="48"/>
                <w:szCs w:val="48"/>
              </w:rPr>
              <w:fldChar w:fldCharType="separate"/>
            </w:r>
            <w:r w:rsidRPr="00CC6D31">
              <w:rPr>
                <w:rFonts w:ascii="Verdana" w:hAnsi="Verdana"/>
                <w:caps/>
                <w:color w:val="404040"/>
                <w:sz w:val="60"/>
                <w:szCs w:val="60"/>
              </w:rPr>
              <w:t>plán hodnoten</w:t>
            </w:r>
            <w:r w:rsidR="0074068E" w:rsidRPr="00CC6D31">
              <w:rPr>
                <w:rFonts w:ascii="Verdana" w:hAnsi="Verdana"/>
                <w:caps/>
                <w:color w:val="404040"/>
                <w:sz w:val="60"/>
                <w:szCs w:val="60"/>
              </w:rPr>
              <w:t>Í</w:t>
            </w:r>
          </w:p>
          <w:p w14:paraId="7A3DFDBE" w14:textId="77777777" w:rsidR="00D254F6" w:rsidRPr="00CC6D31" w:rsidRDefault="00D254F6" w:rsidP="00D254F6">
            <w:pPr>
              <w:pStyle w:val="zreportname"/>
              <w:spacing w:line="240" w:lineRule="auto"/>
              <w:jc w:val="right"/>
              <w:rPr>
                <w:rFonts w:ascii="Verdana" w:hAnsi="Verdana"/>
                <w:caps/>
                <w:color w:val="404040"/>
                <w:sz w:val="48"/>
                <w:szCs w:val="48"/>
              </w:rPr>
            </w:pPr>
          </w:p>
          <w:p w14:paraId="7A3DFDBF" w14:textId="77777777" w:rsidR="00D254F6" w:rsidRPr="00CC6D31" w:rsidRDefault="00D254F6" w:rsidP="00D254F6">
            <w:pPr>
              <w:pStyle w:val="zreportname"/>
              <w:spacing w:line="240" w:lineRule="auto"/>
              <w:jc w:val="right"/>
              <w:rPr>
                <w:rFonts w:ascii="Verdana" w:hAnsi="Verdana"/>
                <w:caps/>
                <w:color w:val="404040"/>
                <w:szCs w:val="36"/>
              </w:rPr>
            </w:pPr>
            <w:r w:rsidRPr="00CC6D31">
              <w:rPr>
                <w:rFonts w:ascii="Verdana" w:hAnsi="Verdana"/>
                <w:caps/>
                <w:color w:val="404040"/>
                <w:szCs w:val="36"/>
              </w:rPr>
              <w:t>pre programové obdobie</w:t>
            </w:r>
          </w:p>
          <w:p w14:paraId="7A3DFDC0" w14:textId="77777777" w:rsidR="00D254F6" w:rsidRPr="00CC6D31" w:rsidRDefault="00D254F6" w:rsidP="00D254F6">
            <w:pPr>
              <w:pStyle w:val="zreportname"/>
              <w:spacing w:line="240" w:lineRule="auto"/>
              <w:jc w:val="right"/>
              <w:rPr>
                <w:rFonts w:ascii="Verdana" w:hAnsi="Verdana"/>
                <w:caps/>
                <w:color w:val="404040"/>
                <w:szCs w:val="36"/>
              </w:rPr>
            </w:pPr>
            <w:r w:rsidRPr="00CC6D31">
              <w:rPr>
                <w:rFonts w:ascii="Verdana" w:hAnsi="Verdana"/>
                <w:caps/>
                <w:color w:val="404040"/>
                <w:szCs w:val="36"/>
              </w:rPr>
              <w:t>2014 - 2020</w:t>
            </w:r>
            <w:r w:rsidRPr="00CC6D31">
              <w:rPr>
                <w:rFonts w:ascii="Verdana" w:hAnsi="Verdana"/>
                <w:caps/>
                <w:color w:val="404040"/>
                <w:szCs w:val="36"/>
              </w:rPr>
              <w:fldChar w:fldCharType="end"/>
            </w:r>
            <w:bookmarkStart w:id="2" w:name="ReportName1" w:colFirst="0" w:colLast="0"/>
          </w:p>
          <w:p w14:paraId="7A3DFDC1" w14:textId="77777777" w:rsidR="00817AE5" w:rsidRPr="00CC6D31" w:rsidRDefault="00817AE5" w:rsidP="00D254F6">
            <w:pPr>
              <w:pStyle w:val="zreportname"/>
              <w:spacing w:line="240" w:lineRule="auto"/>
              <w:jc w:val="right"/>
              <w:rPr>
                <w:rFonts w:ascii="Verdana" w:hAnsi="Verdana"/>
                <w:caps/>
                <w:color w:val="404040"/>
                <w:szCs w:val="36"/>
              </w:rPr>
            </w:pPr>
          </w:p>
          <w:p w14:paraId="7A3DFDC2" w14:textId="566D4F9B" w:rsidR="00817AE5" w:rsidRPr="00CC6D31" w:rsidRDefault="00817AE5" w:rsidP="00D254F6">
            <w:pPr>
              <w:pStyle w:val="zreportname"/>
              <w:spacing w:line="240" w:lineRule="auto"/>
              <w:jc w:val="right"/>
              <w:rPr>
                <w:rFonts w:ascii="Verdana" w:hAnsi="Verdana"/>
                <w:caps/>
                <w:color w:val="404040"/>
                <w:sz w:val="24"/>
                <w:szCs w:val="24"/>
              </w:rPr>
            </w:pPr>
            <w:r w:rsidRPr="00CC6D31">
              <w:rPr>
                <w:rFonts w:ascii="Verdana" w:hAnsi="Verdana"/>
                <w:caps/>
                <w:color w:val="404040"/>
                <w:szCs w:val="36"/>
              </w:rPr>
              <w:t xml:space="preserve"> </w:t>
            </w:r>
            <w:r w:rsidRPr="00CC6D31">
              <w:rPr>
                <w:rFonts w:ascii="Verdana" w:hAnsi="Verdana"/>
                <w:caps/>
                <w:color w:val="404040"/>
                <w:sz w:val="24"/>
                <w:szCs w:val="24"/>
              </w:rPr>
              <w:t xml:space="preserve">Verzia </w:t>
            </w:r>
            <w:r w:rsidR="008927E7">
              <w:rPr>
                <w:rFonts w:ascii="Verdana" w:hAnsi="Verdana"/>
                <w:caps/>
                <w:color w:val="404040"/>
                <w:sz w:val="24"/>
                <w:szCs w:val="24"/>
              </w:rPr>
              <w:t>5</w:t>
            </w:r>
          </w:p>
          <w:p w14:paraId="7A3DFDC3" w14:textId="77777777" w:rsidR="00D254F6" w:rsidRPr="00CC6D31" w:rsidRDefault="00D254F6" w:rsidP="00D254F6">
            <w:pPr>
              <w:pStyle w:val="zreportname"/>
              <w:spacing w:line="240" w:lineRule="auto"/>
              <w:jc w:val="right"/>
              <w:rPr>
                <w:rFonts w:ascii="Verdana" w:hAnsi="Verdana"/>
                <w:caps/>
                <w:color w:val="404040"/>
                <w:sz w:val="56"/>
                <w:szCs w:val="56"/>
              </w:rPr>
            </w:pPr>
          </w:p>
        </w:tc>
      </w:tr>
      <w:bookmarkEnd w:id="2"/>
    </w:tbl>
    <w:p w14:paraId="7A3DFDC5" w14:textId="77777777" w:rsidR="00A3196E" w:rsidRPr="00CC6D31" w:rsidRDefault="00A3196E">
      <w:pPr>
        <w:rPr>
          <w:rFonts w:ascii="Verdana" w:hAnsi="Verdana"/>
          <w:color w:val="404040"/>
          <w:sz w:val="20"/>
        </w:rPr>
      </w:pPr>
    </w:p>
    <w:p w14:paraId="7A3DFDC6" w14:textId="77777777" w:rsidR="00A3196E" w:rsidRPr="00CC6D31" w:rsidRDefault="00A3196E">
      <w:pPr>
        <w:rPr>
          <w:rFonts w:ascii="Verdana" w:hAnsi="Verdana"/>
          <w:color w:val="404040"/>
          <w:sz w:val="20"/>
        </w:rPr>
      </w:pPr>
    </w:p>
    <w:p w14:paraId="7A3DFDC7" w14:textId="77777777" w:rsidR="00A3196E" w:rsidRPr="00CC6D31" w:rsidRDefault="00A3196E">
      <w:pPr>
        <w:rPr>
          <w:rFonts w:ascii="Verdana" w:hAnsi="Verdana"/>
          <w:color w:val="404040"/>
          <w:sz w:val="20"/>
        </w:rPr>
      </w:pPr>
    </w:p>
    <w:p w14:paraId="7A3DFDC8" w14:textId="77777777" w:rsidR="00A3196E" w:rsidRPr="00CC6D31" w:rsidRDefault="00A3196E">
      <w:pPr>
        <w:rPr>
          <w:rFonts w:ascii="Verdana" w:hAnsi="Verdana"/>
          <w:color w:val="404040"/>
          <w:sz w:val="20"/>
        </w:rPr>
      </w:pPr>
    </w:p>
    <w:p w14:paraId="7A3DFDC9" w14:textId="77777777" w:rsidR="00A3196E" w:rsidRPr="00CC6D31" w:rsidRDefault="00A3196E" w:rsidP="00EB368F">
      <w:pPr>
        <w:jc w:val="center"/>
        <w:rPr>
          <w:rFonts w:ascii="Verdana" w:hAnsi="Verdana"/>
          <w:color w:val="404040"/>
          <w:sz w:val="20"/>
        </w:rPr>
      </w:pPr>
    </w:p>
    <w:p w14:paraId="7A3DFDCA" w14:textId="77777777" w:rsidR="001C49E5" w:rsidRPr="00CC6D31" w:rsidRDefault="001C49E5">
      <w:pPr>
        <w:rPr>
          <w:rFonts w:ascii="Verdana" w:hAnsi="Verdana"/>
          <w:color w:val="404040"/>
          <w:sz w:val="20"/>
        </w:rPr>
      </w:pPr>
    </w:p>
    <w:p w14:paraId="7A3DFDCB" w14:textId="77777777" w:rsidR="001C49E5" w:rsidRPr="00CC6D31" w:rsidRDefault="001C49E5">
      <w:pPr>
        <w:rPr>
          <w:rFonts w:ascii="Verdana" w:hAnsi="Verdana"/>
          <w:color w:val="404040"/>
          <w:sz w:val="20"/>
        </w:rPr>
      </w:pPr>
    </w:p>
    <w:p w14:paraId="7A3DFDCC" w14:textId="77777777" w:rsidR="005E7873" w:rsidRPr="00CC6D31" w:rsidRDefault="005E7873">
      <w:pPr>
        <w:rPr>
          <w:rFonts w:ascii="Verdana" w:hAnsi="Verdana"/>
          <w:color w:val="404040"/>
          <w:sz w:val="20"/>
        </w:rPr>
      </w:pPr>
    </w:p>
    <w:p w14:paraId="7A3DFDCD" w14:textId="77777777" w:rsidR="005E7873" w:rsidRPr="00CC6D31" w:rsidRDefault="005E7873">
      <w:pPr>
        <w:rPr>
          <w:rFonts w:ascii="Verdana" w:hAnsi="Verdana"/>
          <w:color w:val="404040"/>
          <w:sz w:val="20"/>
        </w:rPr>
      </w:pPr>
    </w:p>
    <w:p w14:paraId="7A3DFDCE" w14:textId="77777777" w:rsidR="005E7873" w:rsidRPr="00CC6D31" w:rsidRDefault="005E7873">
      <w:pPr>
        <w:rPr>
          <w:rFonts w:ascii="Verdana" w:hAnsi="Verdana"/>
          <w:color w:val="404040"/>
          <w:sz w:val="20"/>
        </w:rPr>
      </w:pPr>
    </w:p>
    <w:p w14:paraId="7A3DFDCF" w14:textId="77777777" w:rsidR="005E7873" w:rsidRPr="00CC6D31" w:rsidRDefault="005E7873">
      <w:pPr>
        <w:rPr>
          <w:rFonts w:ascii="Verdana" w:hAnsi="Verdana"/>
          <w:color w:val="404040"/>
          <w:sz w:val="20"/>
        </w:rPr>
      </w:pPr>
    </w:p>
    <w:p w14:paraId="7A3DFDD0" w14:textId="77777777" w:rsidR="00B16BC2" w:rsidRPr="00CC6D31" w:rsidRDefault="00B16BC2">
      <w:pPr>
        <w:rPr>
          <w:rFonts w:ascii="Verdana" w:hAnsi="Verdana"/>
          <w:color w:val="404040"/>
          <w:sz w:val="20"/>
        </w:rPr>
      </w:pPr>
    </w:p>
    <w:p w14:paraId="7A3DFDD1" w14:textId="77777777" w:rsidR="00B16BC2" w:rsidRPr="00CC6D31" w:rsidRDefault="00B16BC2">
      <w:pPr>
        <w:rPr>
          <w:rFonts w:ascii="Verdana" w:hAnsi="Verdana"/>
          <w:color w:val="404040"/>
          <w:sz w:val="20"/>
        </w:rPr>
      </w:pPr>
    </w:p>
    <w:p w14:paraId="7A3DFDD2" w14:textId="77777777" w:rsidR="001C49E5" w:rsidRPr="00CC6D31" w:rsidRDefault="00CD65C4" w:rsidP="00CD65C4">
      <w:pPr>
        <w:jc w:val="both"/>
        <w:rPr>
          <w:rFonts w:ascii="Verdana" w:hAnsi="Verdana"/>
          <w:color w:val="404040"/>
          <w:sz w:val="20"/>
        </w:rPr>
        <w:sectPr w:rsidR="001C49E5" w:rsidRPr="00CC6D31" w:rsidSect="005E50E1">
          <w:headerReference w:type="even" r:id="rId12"/>
          <w:footerReference w:type="even" r:id="rId13"/>
          <w:type w:val="nextColumn"/>
          <w:pgSz w:w="11907" w:h="16840" w:code="9"/>
          <w:pgMar w:top="2552" w:right="1474" w:bottom="1588" w:left="1474" w:header="737" w:footer="737" w:gutter="454"/>
          <w:pgNumType w:start="1"/>
          <w:cols w:space="720"/>
        </w:sectPr>
      </w:pP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</w:r>
    </w:p>
    <w:p w14:paraId="7A3DFDD5" w14:textId="77777777" w:rsidR="003E039E" w:rsidRPr="00CC6D31" w:rsidRDefault="003E039E">
      <w:pPr>
        <w:pStyle w:val="zcontents"/>
        <w:rPr>
          <w:rFonts w:ascii="Verdana" w:hAnsi="Verdana"/>
          <w:color w:val="404040"/>
          <w:sz w:val="20"/>
        </w:rPr>
      </w:pPr>
    </w:p>
    <w:p w14:paraId="7A3DFDD6" w14:textId="77777777" w:rsidR="001C49E5" w:rsidRPr="00CC6D31" w:rsidRDefault="006330E9" w:rsidP="00FB4CF8">
      <w:pPr>
        <w:pStyle w:val="zcontents"/>
        <w:tabs>
          <w:tab w:val="left" w:pos="2980"/>
        </w:tabs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noProof/>
          <w:color w:val="404040"/>
          <w:sz w:val="28"/>
        </w:rPr>
        <w:t>Obsah</w:t>
      </w:r>
      <w:r w:rsidR="00212AE8" w:rsidRPr="00CC6D31">
        <w:rPr>
          <w:rFonts w:ascii="Verdana" w:hAnsi="Verdana"/>
          <w:color w:val="404040"/>
          <w:sz w:val="20"/>
        </w:rPr>
        <w:tab/>
      </w:r>
    </w:p>
    <w:p w14:paraId="4DD5CAE3" w14:textId="77777777" w:rsidR="006D4D76" w:rsidRDefault="00761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CC6D31">
        <w:rPr>
          <w:rFonts w:ascii="Verdana" w:hAnsi="Verdana"/>
          <w:color w:val="404040"/>
          <w:sz w:val="20"/>
        </w:rPr>
        <w:fldChar w:fldCharType="begin"/>
      </w:r>
      <w:r w:rsidRPr="00CC6D31">
        <w:rPr>
          <w:rFonts w:ascii="Verdana" w:hAnsi="Verdana"/>
          <w:color w:val="404040"/>
          <w:sz w:val="20"/>
        </w:rPr>
        <w:instrText xml:space="preserve"> TOC \o “1-3” \t “Appendix Heading,1,Appendix Heading 2,2” </w:instrText>
      </w:r>
      <w:r w:rsidRPr="00CC6D31">
        <w:rPr>
          <w:rFonts w:ascii="Verdana" w:hAnsi="Verdana"/>
          <w:color w:val="404040"/>
          <w:sz w:val="20"/>
        </w:rPr>
        <w:fldChar w:fldCharType="separate"/>
      </w:r>
      <w:r w:rsidR="006D4D76" w:rsidRPr="00DB1325">
        <w:rPr>
          <w:rFonts w:ascii="Verdana" w:hAnsi="Verdana"/>
          <w:noProof/>
        </w:rPr>
        <w:t>1. Úvod</w:t>
      </w:r>
      <w:r w:rsidR="006D4D76">
        <w:rPr>
          <w:noProof/>
        </w:rPr>
        <w:tab/>
      </w:r>
      <w:r w:rsidR="006D4D76">
        <w:rPr>
          <w:noProof/>
        </w:rPr>
        <w:fldChar w:fldCharType="begin"/>
      </w:r>
      <w:r w:rsidR="006D4D76">
        <w:rPr>
          <w:noProof/>
        </w:rPr>
        <w:instrText xml:space="preserve"> PAGEREF _Toc17273530 \h </w:instrText>
      </w:r>
      <w:r w:rsidR="006D4D76">
        <w:rPr>
          <w:noProof/>
        </w:rPr>
      </w:r>
      <w:r w:rsidR="006D4D76">
        <w:rPr>
          <w:noProof/>
        </w:rPr>
        <w:fldChar w:fldCharType="separate"/>
      </w:r>
      <w:r w:rsidR="00C35973">
        <w:rPr>
          <w:noProof/>
        </w:rPr>
        <w:t>3</w:t>
      </w:r>
      <w:r w:rsidR="006D4D76">
        <w:rPr>
          <w:noProof/>
        </w:rPr>
        <w:fldChar w:fldCharType="end"/>
      </w:r>
    </w:p>
    <w:p w14:paraId="1DD533B5" w14:textId="77777777" w:rsidR="006D4D76" w:rsidRDefault="006D4D7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Rozsah Plánu hodnotení, zdroje informácií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_Toc17273531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4</w:t>
      </w:r>
      <w:r>
        <w:rPr>
          <w:noProof/>
        </w:rPr>
        <w:fldChar w:fldCharType="end"/>
      </w:r>
    </w:p>
    <w:p w14:paraId="172D7BBA" w14:textId="77777777" w:rsidR="006D4D76" w:rsidRDefault="006D4D7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Koordinácia na národnej úrovni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_Toc17273532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5</w:t>
      </w:r>
      <w:r>
        <w:rPr>
          <w:noProof/>
        </w:rPr>
        <w:fldChar w:fldCharType="end"/>
      </w:r>
    </w:p>
    <w:p w14:paraId="46F0414C" w14:textId="77777777" w:rsidR="006D4D76" w:rsidRDefault="006D4D7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Rámec hodnotenia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_Toc17273533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6</w:t>
      </w:r>
      <w:r>
        <w:rPr>
          <w:noProof/>
        </w:rPr>
        <w:fldChar w:fldCharType="end"/>
      </w:r>
    </w:p>
    <w:p w14:paraId="0A05D954" w14:textId="77777777" w:rsidR="006D4D76" w:rsidRDefault="006D4D7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Zodpovednosti zapojených subjektov a partnerov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_Toc17273534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6</w:t>
      </w:r>
      <w:r>
        <w:rPr>
          <w:noProof/>
        </w:rPr>
        <w:fldChar w:fldCharType="end"/>
      </w:r>
    </w:p>
    <w:p w14:paraId="1D6F2164" w14:textId="77777777" w:rsidR="006D4D76" w:rsidRDefault="006D4D7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2.1.1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Riadiaci orgán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_Toc17273535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6</w:t>
      </w:r>
      <w:r>
        <w:rPr>
          <w:noProof/>
        </w:rPr>
        <w:fldChar w:fldCharType="end"/>
      </w:r>
    </w:p>
    <w:p w14:paraId="4B60C3CE" w14:textId="77777777" w:rsidR="006D4D76" w:rsidRDefault="006D4D7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2.1.2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Monitorovací výbor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_Toc17273536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7</w:t>
      </w:r>
      <w:r>
        <w:rPr>
          <w:noProof/>
        </w:rPr>
        <w:fldChar w:fldCharType="end"/>
      </w:r>
    </w:p>
    <w:p w14:paraId="5A44A4CE" w14:textId="77777777" w:rsidR="006D4D76" w:rsidRDefault="006D4D7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2.1.3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Európska komisia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_Toc17273537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7</w:t>
      </w:r>
      <w:r>
        <w:rPr>
          <w:noProof/>
        </w:rPr>
        <w:fldChar w:fldCharType="end"/>
      </w:r>
    </w:p>
    <w:p w14:paraId="16734D0D" w14:textId="77777777" w:rsidR="006D4D76" w:rsidRDefault="006D4D7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Typy hodnotení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_Toc17273538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8</w:t>
      </w:r>
      <w:r>
        <w:rPr>
          <w:noProof/>
        </w:rPr>
        <w:fldChar w:fldCharType="end"/>
      </w:r>
    </w:p>
    <w:p w14:paraId="605FB9DF" w14:textId="77777777" w:rsidR="006D4D76" w:rsidRDefault="006D4D7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Organizačné zabezpečenie vykonávania hodnotení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_Toc17273539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9</w:t>
      </w:r>
      <w:r>
        <w:rPr>
          <w:noProof/>
        </w:rPr>
        <w:fldChar w:fldCharType="end"/>
      </w:r>
    </w:p>
    <w:p w14:paraId="536A8B29" w14:textId="77777777" w:rsidR="006D4D76" w:rsidRDefault="006D4D76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2.3.1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  <w:lang w:eastAsia="en-AU"/>
        </w:rPr>
        <w:t>Externé hodnotenie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_Toc17273540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9</w:t>
      </w:r>
      <w:r>
        <w:rPr>
          <w:noProof/>
        </w:rPr>
        <w:fldChar w:fldCharType="end"/>
      </w:r>
    </w:p>
    <w:p w14:paraId="396973FE" w14:textId="77777777" w:rsidR="006D4D76" w:rsidRDefault="006D4D7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Budovanie kapacít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_Toc17273541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9</w:t>
      </w:r>
      <w:r>
        <w:rPr>
          <w:noProof/>
        </w:rPr>
        <w:fldChar w:fldCharType="end"/>
      </w:r>
    </w:p>
    <w:p w14:paraId="1D93B7C9" w14:textId="77777777" w:rsidR="006D4D76" w:rsidRDefault="006D4D7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2.5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Použitie hodnotení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_Toc17273542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9</w:t>
      </w:r>
      <w:r>
        <w:rPr>
          <w:noProof/>
        </w:rPr>
        <w:fldChar w:fldCharType="end"/>
      </w:r>
    </w:p>
    <w:p w14:paraId="46FE4BB2" w14:textId="77777777" w:rsidR="006D4D76" w:rsidRDefault="006D4D7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2.6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Rozpočet hodnotení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_Toc17273543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10</w:t>
      </w:r>
      <w:r>
        <w:rPr>
          <w:noProof/>
        </w:rPr>
        <w:fldChar w:fldCharType="end"/>
      </w:r>
    </w:p>
    <w:p w14:paraId="24AAD5EA" w14:textId="77777777" w:rsidR="006D4D76" w:rsidRDefault="006D4D7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2.7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Riadenie kvality hodnotení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_Toc17273544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11</w:t>
      </w:r>
      <w:r>
        <w:rPr>
          <w:noProof/>
        </w:rPr>
        <w:fldChar w:fldCharType="end"/>
      </w:r>
    </w:p>
    <w:p w14:paraId="48DD3B36" w14:textId="77777777" w:rsidR="006D4D76" w:rsidRDefault="006D4D7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2.8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Informovanosť  a publicita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_Toc17273545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11</w:t>
      </w:r>
      <w:r>
        <w:rPr>
          <w:noProof/>
        </w:rPr>
        <w:fldChar w:fldCharType="end"/>
      </w:r>
    </w:p>
    <w:p w14:paraId="6A357236" w14:textId="77777777" w:rsidR="006D4D76" w:rsidRDefault="006D4D7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Zoznam plánovaných hodnotení OP EVS na programové obdobie 2014 – 2020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_Toc17273546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21</w:t>
      </w:r>
      <w:r>
        <w:rPr>
          <w:noProof/>
        </w:rPr>
        <w:fldChar w:fldCharType="end"/>
      </w:r>
    </w:p>
    <w:p w14:paraId="1F6B7B87" w14:textId="77777777" w:rsidR="006D4D76" w:rsidRDefault="006D4D7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Použitá literatúra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_Toc17273547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24</w:t>
      </w:r>
      <w:r>
        <w:rPr>
          <w:noProof/>
        </w:rPr>
        <w:fldChar w:fldCharType="end"/>
      </w:r>
    </w:p>
    <w:p w14:paraId="796EB1D2" w14:textId="77777777" w:rsidR="006D4D76" w:rsidRDefault="006D4D7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  <w:tab/>
      </w:r>
      <w:r w:rsidRPr="00DB1325">
        <w:rPr>
          <w:rFonts w:ascii="Verdana" w:hAnsi="Verdana"/>
          <w:noProof/>
          <w:color w:val="404040"/>
        </w:rPr>
        <w:t>Prílohy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_Toc17273548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25</w:t>
      </w:r>
      <w:r>
        <w:rPr>
          <w:noProof/>
        </w:rPr>
        <w:fldChar w:fldCharType="end"/>
      </w:r>
    </w:p>
    <w:p w14:paraId="26A8C5F1" w14:textId="77777777" w:rsidR="006D4D76" w:rsidRDefault="006D4D76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DB1325">
        <w:rPr>
          <w:rFonts w:ascii="Verdana" w:hAnsi="Verdana"/>
          <w:noProof/>
          <w:color w:val="404040"/>
        </w:rPr>
        <w:t>Príloha č. 1 Zdroje pre štandardy hodnotení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_Toc17273549 \h </w:instrText>
      </w:r>
      <w:r>
        <w:rPr>
          <w:noProof/>
        </w:rPr>
      </w:r>
      <w:r>
        <w:rPr>
          <w:noProof/>
        </w:rPr>
        <w:fldChar w:fldCharType="separate"/>
      </w:r>
      <w:r w:rsidR="00C35973">
        <w:rPr>
          <w:noProof/>
        </w:rPr>
        <w:t>25</w:t>
      </w:r>
      <w:r>
        <w:rPr>
          <w:noProof/>
        </w:rPr>
        <w:fldChar w:fldCharType="end"/>
      </w:r>
    </w:p>
    <w:p w14:paraId="7A3DFE05" w14:textId="77777777" w:rsidR="00D51FCA" w:rsidRPr="00CC6D31" w:rsidRDefault="00761502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fldChar w:fldCharType="end"/>
      </w:r>
    </w:p>
    <w:p w14:paraId="7A3DFE06" w14:textId="77777777" w:rsidR="00D51FCA" w:rsidRPr="00CC6D31" w:rsidRDefault="00D51FCA" w:rsidP="00D51FCA">
      <w:pPr>
        <w:rPr>
          <w:rFonts w:ascii="Verdana" w:hAnsi="Verdana"/>
          <w:color w:val="404040"/>
          <w:sz w:val="20"/>
        </w:rPr>
      </w:pPr>
    </w:p>
    <w:p w14:paraId="7A3DFE07" w14:textId="77777777" w:rsidR="009954C4" w:rsidRPr="00CC6D31" w:rsidRDefault="009954C4" w:rsidP="00D51FCA">
      <w:pPr>
        <w:rPr>
          <w:rFonts w:ascii="Verdana" w:hAnsi="Verdana"/>
          <w:color w:val="404040"/>
          <w:sz w:val="20"/>
        </w:rPr>
      </w:pPr>
    </w:p>
    <w:p w14:paraId="7A3DFE08" w14:textId="77777777" w:rsidR="00D51FCA" w:rsidRPr="00CC6D31" w:rsidRDefault="009954C4" w:rsidP="00D51FCA">
      <w:pPr>
        <w:rPr>
          <w:rFonts w:ascii="Verdana" w:hAnsi="Verdana"/>
          <w:b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br w:type="page"/>
      </w:r>
      <w:r w:rsidRPr="00CC6D31">
        <w:rPr>
          <w:rFonts w:ascii="Verdana" w:hAnsi="Verdana"/>
          <w:b/>
          <w:color w:val="404040"/>
          <w:sz w:val="20"/>
        </w:rPr>
        <w:lastRenderedPageBreak/>
        <w:t>Zoznam skratiek</w:t>
      </w:r>
    </w:p>
    <w:p w14:paraId="7A3DFE09" w14:textId="77777777" w:rsidR="00E83D6E" w:rsidRPr="00CC6D31" w:rsidRDefault="00E83D6E" w:rsidP="00D51FCA">
      <w:pPr>
        <w:rPr>
          <w:rFonts w:ascii="Verdana" w:hAnsi="Verdana"/>
          <w:b/>
          <w:color w:val="404040"/>
          <w:sz w:val="20"/>
        </w:rPr>
      </w:pPr>
    </w:p>
    <w:p w14:paraId="7A3DFE0A" w14:textId="77777777" w:rsidR="00511B71" w:rsidRPr="00CC6D31" w:rsidRDefault="00511B71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CKO</w:t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>Centrálny koordinačný orgán</w:t>
      </w:r>
    </w:p>
    <w:p w14:paraId="7A3DFE0B" w14:textId="77777777" w:rsidR="00511B71" w:rsidRPr="00CC6D31" w:rsidRDefault="00511B71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EK</w:t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>Európska komisia</w:t>
      </w:r>
    </w:p>
    <w:p w14:paraId="7A3DFE0C" w14:textId="77777777" w:rsidR="00511B71" w:rsidRPr="00CC6D31" w:rsidRDefault="00511B71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ESF</w:t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>Európsky sociálny fond</w:t>
      </w:r>
    </w:p>
    <w:p w14:paraId="7A3DFE0D" w14:textId="77777777" w:rsidR="00511B71" w:rsidRPr="00CC6D31" w:rsidRDefault="00511B71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EŠIF</w:t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>Európske štrukturálne a investičné fondy</w:t>
      </w:r>
    </w:p>
    <w:p w14:paraId="7A3DFE0E" w14:textId="77777777" w:rsidR="00511B71" w:rsidRPr="00CC6D31" w:rsidRDefault="00511B71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EÚ</w:t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>Európska únia</w:t>
      </w:r>
    </w:p>
    <w:p w14:paraId="7A3DFE0F" w14:textId="77777777" w:rsidR="002C79A5" w:rsidRPr="00CC6D31" w:rsidRDefault="002C79A5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FO</w:t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  <w:t>fyzická osoba</w:t>
      </w:r>
    </w:p>
    <w:p w14:paraId="7A3DFE10" w14:textId="77777777" w:rsidR="00511B71" w:rsidRPr="00CC6D31" w:rsidRDefault="00511B71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HP</w:t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  <w:t>horizontálny princíp</w:t>
      </w:r>
    </w:p>
    <w:p w14:paraId="7A3DFE11" w14:textId="77777777" w:rsidR="002C79A5" w:rsidRPr="00CC6D31" w:rsidRDefault="002C79A5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ĽZ</w:t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  <w:t>ľudské zdroje</w:t>
      </w:r>
    </w:p>
    <w:p w14:paraId="7A3DFE12" w14:textId="77777777" w:rsidR="002C79A5" w:rsidRPr="00CC6D31" w:rsidRDefault="002C79A5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MNO</w:t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  <w:t>mimovládne neziskové organizácie</w:t>
      </w:r>
    </w:p>
    <w:p w14:paraId="7A3DFE13" w14:textId="77777777" w:rsidR="00511B71" w:rsidRPr="00CC6D31" w:rsidRDefault="00511B71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MV</w:t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>monitorovací výbor</w:t>
      </w:r>
    </w:p>
    <w:p w14:paraId="7A3DFE14" w14:textId="77777777" w:rsidR="00511B71" w:rsidRPr="00CC6D31" w:rsidRDefault="00511B71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OP EVS</w:t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>operačný program Efektívna verejná správa</w:t>
      </w:r>
    </w:p>
    <w:p w14:paraId="7A3DFE15" w14:textId="77777777" w:rsidR="00511B71" w:rsidRPr="00CC6D31" w:rsidRDefault="00511B71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OP</w:t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>operačný program</w:t>
      </w:r>
    </w:p>
    <w:p w14:paraId="7A3DFE16" w14:textId="77777777" w:rsidR="00511B71" w:rsidRPr="00CC6D31" w:rsidRDefault="00511B71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PO</w:t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>prioritná os</w:t>
      </w:r>
      <w:r w:rsidR="002C79A5" w:rsidRPr="00CC6D31">
        <w:rPr>
          <w:rFonts w:ascii="Verdana" w:hAnsi="Verdana"/>
          <w:color w:val="404040"/>
          <w:sz w:val="20"/>
        </w:rPr>
        <w:t>/právnická osoba</w:t>
      </w:r>
    </w:p>
    <w:p w14:paraId="7A3DFE17" w14:textId="77777777" w:rsidR="002C79A5" w:rsidRPr="00CC6D31" w:rsidRDefault="002C79A5" w:rsidP="00D51FCA">
      <w:pPr>
        <w:rPr>
          <w:rFonts w:ascii="Verdana" w:hAnsi="Verdana"/>
          <w:b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RIA</w:t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  <w:t xml:space="preserve">hodnotenie vplyvu regulácie </w:t>
      </w:r>
    </w:p>
    <w:p w14:paraId="7A3DFE18" w14:textId="77777777" w:rsidR="00511B71" w:rsidRPr="00CC6D31" w:rsidRDefault="00511B71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RO</w:t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b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>riadiaci orgán</w:t>
      </w:r>
    </w:p>
    <w:p w14:paraId="7A3DFE19" w14:textId="77777777" w:rsidR="008E5AE0" w:rsidRPr="00CC6D31" w:rsidRDefault="008E5AE0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SO</w:t>
      </w:r>
      <w:r w:rsidRPr="00CC6D31">
        <w:rPr>
          <w:rFonts w:ascii="Verdana" w:hAnsi="Verdana"/>
          <w:color w:val="404040"/>
          <w:sz w:val="20"/>
        </w:rPr>
        <w:t xml:space="preserve"> </w:t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  <w:t>sprostredkovateľský orgán</w:t>
      </w:r>
    </w:p>
    <w:p w14:paraId="7A3DFE1A" w14:textId="77777777" w:rsidR="002C79A5" w:rsidRPr="00CC6D31" w:rsidRDefault="002C79A5" w:rsidP="00D51FCA">
      <w:pPr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b/>
          <w:color w:val="404040"/>
          <w:sz w:val="20"/>
        </w:rPr>
        <w:t>VS</w:t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</w:r>
      <w:r w:rsidRPr="00CC6D31">
        <w:rPr>
          <w:rFonts w:ascii="Verdana" w:hAnsi="Verdana"/>
          <w:color w:val="404040"/>
          <w:sz w:val="20"/>
        </w:rPr>
        <w:tab/>
        <w:t>verejná správa</w:t>
      </w:r>
    </w:p>
    <w:p w14:paraId="7A3DFE1B" w14:textId="77777777" w:rsidR="009954C4" w:rsidRPr="00CC6D31" w:rsidRDefault="009954C4" w:rsidP="00D51FCA">
      <w:pPr>
        <w:rPr>
          <w:rFonts w:ascii="Verdana" w:hAnsi="Verdana"/>
          <w:b/>
          <w:color w:val="404040"/>
          <w:sz w:val="20"/>
        </w:rPr>
      </w:pPr>
    </w:p>
    <w:p w14:paraId="7A3DFE1C" w14:textId="77777777" w:rsidR="00DE3584" w:rsidRPr="00CC6D31" w:rsidRDefault="00DE3584" w:rsidP="00305F67">
      <w:pPr>
        <w:pStyle w:val="Nadpis1"/>
        <w:rPr>
          <w:rFonts w:ascii="Verdana" w:hAnsi="Verdana"/>
          <w:color w:val="404040"/>
          <w:sz w:val="20"/>
        </w:rPr>
        <w:sectPr w:rsidR="00DE3584" w:rsidRPr="00CC6D31" w:rsidSect="00B814EF">
          <w:footerReference w:type="default" r:id="rId14"/>
          <w:type w:val="nextColumn"/>
          <w:pgSz w:w="11907" w:h="16840" w:code="9"/>
          <w:pgMar w:top="1418" w:right="1418" w:bottom="1418" w:left="1418" w:header="1077" w:footer="709" w:gutter="454"/>
          <w:pgNumType w:start="1"/>
          <w:cols w:space="737"/>
          <w:docGrid w:linePitch="299"/>
        </w:sectPr>
      </w:pPr>
      <w:bookmarkStart w:id="5" w:name="Text"/>
      <w:bookmarkStart w:id="6" w:name="_Toc406601879"/>
      <w:bookmarkStart w:id="7" w:name="_Toc412552919"/>
      <w:bookmarkStart w:id="8" w:name="_Toc413913527"/>
      <w:bookmarkEnd w:id="5"/>
    </w:p>
    <w:p w14:paraId="7A3DFE1D" w14:textId="77777777" w:rsidR="00B70067" w:rsidRPr="00CC6D31" w:rsidRDefault="00B70067" w:rsidP="000C746C">
      <w:pPr>
        <w:pStyle w:val="Nadpis1"/>
        <w:numPr>
          <w:ilvl w:val="0"/>
          <w:numId w:val="0"/>
        </w:numPr>
        <w:rPr>
          <w:rFonts w:ascii="Verdana" w:hAnsi="Verdana"/>
        </w:rPr>
      </w:pPr>
      <w:bookmarkStart w:id="9" w:name="_Toc17273530"/>
      <w:bookmarkEnd w:id="6"/>
      <w:bookmarkEnd w:id="7"/>
      <w:bookmarkEnd w:id="8"/>
      <w:r w:rsidRPr="00CC6D31">
        <w:rPr>
          <w:rFonts w:ascii="Verdana" w:hAnsi="Verdana"/>
        </w:rPr>
        <w:lastRenderedPageBreak/>
        <w:t>1. Úvod</w:t>
      </w:r>
      <w:bookmarkEnd w:id="9"/>
    </w:p>
    <w:p w14:paraId="7A3DFE20" w14:textId="140699DC" w:rsidR="00306360" w:rsidRPr="00CC6D31" w:rsidRDefault="00306360" w:rsidP="00306360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>Hodnotenia</w:t>
      </w:r>
      <w:r w:rsidR="0048377E" w:rsidRPr="00CC6D31">
        <w:rPr>
          <w:rFonts w:ascii="Verdana" w:hAnsi="Verdana"/>
          <w:color w:val="404040"/>
          <w:sz w:val="20"/>
        </w:rPr>
        <w:t xml:space="preserve"> </w:t>
      </w:r>
      <w:r w:rsidR="001037F4" w:rsidRPr="00CC6D31">
        <w:rPr>
          <w:rFonts w:ascii="Verdana" w:hAnsi="Verdana"/>
          <w:color w:val="404040"/>
          <w:sz w:val="20"/>
        </w:rPr>
        <w:t>o</w:t>
      </w:r>
      <w:r w:rsidR="0048377E" w:rsidRPr="00CC6D31">
        <w:rPr>
          <w:rFonts w:ascii="Verdana" w:hAnsi="Verdana"/>
          <w:color w:val="404040"/>
          <w:sz w:val="20"/>
        </w:rPr>
        <w:t>peračného programu Efektívna verejná správa</w:t>
      </w:r>
      <w:r w:rsidRPr="00CC6D31">
        <w:rPr>
          <w:rFonts w:ascii="Verdana" w:hAnsi="Verdana"/>
          <w:color w:val="404040"/>
          <w:sz w:val="20"/>
        </w:rPr>
        <w:t xml:space="preserve"> majú za cieľ zlepšiť návrh a implementáciu programov; majú tiež v</w:t>
      </w:r>
      <w:r w:rsidR="008B05E7" w:rsidRPr="00CC6D31">
        <w:rPr>
          <w:rFonts w:ascii="Verdana" w:hAnsi="Verdana"/>
          <w:color w:val="404040"/>
          <w:sz w:val="20"/>
        </w:rPr>
        <w:t xml:space="preserve">yhodnotiť efektívnosť, účinnosť </w:t>
      </w:r>
      <w:r w:rsidRPr="00CC6D31">
        <w:rPr>
          <w:rFonts w:ascii="Verdana" w:hAnsi="Verdana"/>
          <w:color w:val="404040"/>
          <w:sz w:val="20"/>
        </w:rPr>
        <w:t xml:space="preserve">a dopad (čl. </w:t>
      </w:r>
      <w:r w:rsidR="00B70067" w:rsidRPr="00CC6D31">
        <w:rPr>
          <w:rFonts w:ascii="Verdana" w:hAnsi="Verdana"/>
          <w:color w:val="404040"/>
          <w:sz w:val="20"/>
        </w:rPr>
        <w:t>54/1</w:t>
      </w:r>
      <w:r w:rsidRPr="00CC6D31">
        <w:rPr>
          <w:rFonts w:ascii="Verdana" w:hAnsi="Verdana"/>
          <w:color w:val="404040"/>
          <w:sz w:val="20"/>
        </w:rPr>
        <w:t xml:space="preserve"> </w:t>
      </w:r>
      <w:r w:rsidR="00F70567" w:rsidRPr="00CC6D31">
        <w:rPr>
          <w:rFonts w:ascii="Verdana" w:hAnsi="Verdana"/>
          <w:color w:val="404040"/>
          <w:sz w:val="20"/>
        </w:rPr>
        <w:t>všeobecného nariadenia</w:t>
      </w:r>
      <w:r w:rsidRPr="00CC6D31">
        <w:rPr>
          <w:rFonts w:ascii="Verdana" w:hAnsi="Verdana"/>
          <w:color w:val="404040"/>
          <w:sz w:val="20"/>
        </w:rPr>
        <w:t xml:space="preserve">). Podporujú implementačné orgány a pracovníkov, zodpovedných za rozhodovanie pri formovaní stratégií, informujú ich o tom, čo funguje dobre a čo nie a umožňujú </w:t>
      </w:r>
      <w:r w:rsidR="00EB5B8A" w:rsidRPr="00CC6D31">
        <w:rPr>
          <w:rFonts w:ascii="Verdana" w:hAnsi="Verdana"/>
          <w:color w:val="404040"/>
          <w:sz w:val="20"/>
        </w:rPr>
        <w:t xml:space="preserve">sa </w:t>
      </w:r>
      <w:r w:rsidRPr="00CC6D31">
        <w:rPr>
          <w:rFonts w:ascii="Verdana" w:hAnsi="Verdana"/>
          <w:color w:val="404040"/>
          <w:sz w:val="20"/>
        </w:rPr>
        <w:t xml:space="preserve">im dozvedieť, čo bolo dosiahnuté </w:t>
      </w:r>
      <w:r w:rsidR="000D600A" w:rsidRPr="00CC6D31">
        <w:rPr>
          <w:rFonts w:ascii="Verdana" w:hAnsi="Verdana"/>
          <w:color w:val="404040"/>
          <w:sz w:val="20"/>
        </w:rPr>
        <w:t xml:space="preserve">v rámci operačného programu </w:t>
      </w:r>
      <w:r w:rsidRPr="00CC6D31">
        <w:rPr>
          <w:rFonts w:ascii="Verdana" w:hAnsi="Verdana"/>
          <w:color w:val="404040"/>
          <w:sz w:val="20"/>
        </w:rPr>
        <w:t>s podporou Európskeho sociálneho fondu (ESF).</w:t>
      </w:r>
      <w:r w:rsidR="00401201" w:rsidRPr="00CC6D31">
        <w:rPr>
          <w:rFonts w:ascii="Verdana" w:hAnsi="Verdana"/>
          <w:color w:val="404040"/>
          <w:sz w:val="20"/>
        </w:rPr>
        <w:t xml:space="preserve"> Jednou zo základných úloh hodnotení je určiť efekty, </w:t>
      </w:r>
      <w:r w:rsidR="009954C4" w:rsidRPr="00CC6D31">
        <w:rPr>
          <w:rFonts w:ascii="Verdana" w:hAnsi="Verdana"/>
          <w:color w:val="404040"/>
          <w:sz w:val="20"/>
        </w:rPr>
        <w:t xml:space="preserve">ktoré môžu byť priamo pripísané </w:t>
      </w:r>
      <w:r w:rsidR="00401201" w:rsidRPr="00CC6D31">
        <w:rPr>
          <w:rFonts w:ascii="Verdana" w:hAnsi="Verdana"/>
          <w:color w:val="404040"/>
          <w:sz w:val="20"/>
        </w:rPr>
        <w:t>ESF. Celkový prístup k hodnoteniu má byť prepojený s </w:t>
      </w:r>
      <w:r w:rsidR="008B05E7" w:rsidRPr="00CC6D31">
        <w:rPr>
          <w:rFonts w:ascii="Verdana" w:hAnsi="Verdana"/>
          <w:color w:val="404040"/>
          <w:sz w:val="20"/>
        </w:rPr>
        <w:t>intervenčnou</w:t>
      </w:r>
      <w:r w:rsidR="00401201" w:rsidRPr="00CC6D31">
        <w:rPr>
          <w:rFonts w:ascii="Verdana" w:hAnsi="Verdana"/>
          <w:color w:val="404040"/>
          <w:sz w:val="20"/>
        </w:rPr>
        <w:t xml:space="preserve"> logikou a obzvlášť so špecifickými cieľmi a dlhodobejšími výsledkami, ktoré má program dosiahnuť.</w:t>
      </w:r>
    </w:p>
    <w:p w14:paraId="7A3DFE21" w14:textId="5C494C76" w:rsidR="00401201" w:rsidRPr="00CC6D31" w:rsidRDefault="00401201" w:rsidP="00401201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 xml:space="preserve">Úlohou plánu </w:t>
      </w:r>
      <w:r w:rsidR="00212AE8" w:rsidRPr="00CC6D31">
        <w:rPr>
          <w:rFonts w:ascii="Verdana" w:hAnsi="Verdana"/>
          <w:color w:val="404040"/>
          <w:sz w:val="20"/>
        </w:rPr>
        <w:t xml:space="preserve">hodnotení </w:t>
      </w:r>
      <w:r w:rsidRPr="00CC6D31">
        <w:rPr>
          <w:rFonts w:ascii="Verdana" w:hAnsi="Verdana"/>
          <w:color w:val="404040"/>
          <w:sz w:val="20"/>
        </w:rPr>
        <w:t xml:space="preserve">je zlepšiť kvalitu hodnotení vykonávaných počas programového obdobia </w:t>
      </w:r>
      <w:r w:rsidR="00F70567" w:rsidRPr="00CC6D31">
        <w:rPr>
          <w:rFonts w:ascii="Verdana" w:hAnsi="Verdana"/>
          <w:color w:val="404040"/>
          <w:sz w:val="20"/>
        </w:rPr>
        <w:t>a manažment programu</w:t>
      </w:r>
      <w:r w:rsidR="008E5AE0" w:rsidRPr="00CC6D31">
        <w:rPr>
          <w:rFonts w:ascii="Verdana" w:hAnsi="Verdana"/>
          <w:color w:val="404040"/>
          <w:sz w:val="20"/>
        </w:rPr>
        <w:t>.</w:t>
      </w:r>
    </w:p>
    <w:p w14:paraId="7A3DFE22" w14:textId="77777777" w:rsidR="000D6C23" w:rsidRPr="00CC6D31" w:rsidRDefault="000D6C23" w:rsidP="00401201">
      <w:pPr>
        <w:pStyle w:val="Zkladntext"/>
        <w:rPr>
          <w:rFonts w:ascii="Verdana" w:hAnsi="Verdana"/>
          <w:color w:val="404040"/>
          <w:sz w:val="20"/>
        </w:rPr>
      </w:pPr>
    </w:p>
    <w:p w14:paraId="7A3DFE23" w14:textId="77777777" w:rsidR="00AE707F" w:rsidRPr="000F49D9" w:rsidRDefault="000D6C23" w:rsidP="003059D6">
      <w:pPr>
        <w:pStyle w:val="Zkladntext"/>
        <w:rPr>
          <w:rFonts w:ascii="Verdana" w:hAnsi="Verdana"/>
          <w:b/>
          <w:i/>
        </w:rPr>
      </w:pPr>
      <w:r w:rsidRPr="000F49D9">
        <w:rPr>
          <w:rFonts w:ascii="Verdana" w:hAnsi="Verdana"/>
          <w:b/>
          <w:i/>
          <w:color w:val="404040"/>
          <w:sz w:val="20"/>
        </w:rPr>
        <w:t xml:space="preserve">Legislatívny rámec hodnotenia v programovom období 2014 </w:t>
      </w:r>
      <w:r w:rsidR="00AE707F" w:rsidRPr="000F49D9">
        <w:rPr>
          <w:rFonts w:ascii="Verdana" w:hAnsi="Verdana"/>
          <w:b/>
          <w:i/>
          <w:color w:val="404040"/>
          <w:sz w:val="20"/>
        </w:rPr>
        <w:t>–</w:t>
      </w:r>
      <w:r w:rsidRPr="000F49D9">
        <w:rPr>
          <w:rFonts w:ascii="Verdana" w:hAnsi="Verdana"/>
          <w:b/>
          <w:i/>
          <w:color w:val="404040"/>
          <w:sz w:val="20"/>
        </w:rPr>
        <w:t xml:space="preserve"> 2020</w:t>
      </w:r>
    </w:p>
    <w:p w14:paraId="7A3DFE24" w14:textId="4CFB9E3D" w:rsidR="00305F67" w:rsidRPr="00CC6D31" w:rsidRDefault="00A86CC4" w:rsidP="00AE707F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>Východiskom pre</w:t>
      </w:r>
      <w:r w:rsidR="00EA28BF" w:rsidRPr="00CC6D31">
        <w:rPr>
          <w:rFonts w:ascii="Verdana" w:hAnsi="Verdana"/>
          <w:color w:val="404040"/>
          <w:sz w:val="20"/>
        </w:rPr>
        <w:t xml:space="preserve"> vypracovanie Plánu hodnotení je </w:t>
      </w:r>
      <w:r w:rsidR="00305F67" w:rsidRPr="00CC6D31">
        <w:rPr>
          <w:rFonts w:ascii="Verdana" w:hAnsi="Verdana"/>
          <w:color w:val="404040"/>
          <w:sz w:val="20"/>
        </w:rPr>
        <w:t>nariadeni</w:t>
      </w:r>
      <w:r w:rsidR="00EA28BF" w:rsidRPr="00CC6D31">
        <w:rPr>
          <w:rFonts w:ascii="Verdana" w:hAnsi="Verdana"/>
          <w:color w:val="404040"/>
          <w:sz w:val="20"/>
        </w:rPr>
        <w:t>e</w:t>
      </w:r>
      <w:r w:rsidR="00305F67" w:rsidRPr="00CC6D31">
        <w:rPr>
          <w:rFonts w:ascii="Verdana" w:hAnsi="Verdana"/>
          <w:color w:val="404040"/>
          <w:sz w:val="20"/>
        </w:rPr>
        <w:t xml:space="preserve"> Európskeho parlamentu a Rady (EÚ) č. 1303/2013 zo 17. decembra 2013 </w:t>
      </w:r>
      <w:r w:rsidR="00817AE5" w:rsidRPr="00CC6D31">
        <w:rPr>
          <w:rFonts w:ascii="Verdana" w:hAnsi="Verdana"/>
          <w:color w:val="404040"/>
          <w:sz w:val="20"/>
        </w:rPr>
        <w:t>(ďalej len „všeobecné nariadenie“)</w:t>
      </w:r>
      <w:r w:rsidR="00474A27" w:rsidRPr="00CC6D31">
        <w:rPr>
          <w:rFonts w:ascii="Verdana" w:hAnsi="Verdana"/>
          <w:color w:val="404040"/>
          <w:sz w:val="20"/>
        </w:rPr>
        <w:t>,</w:t>
      </w:r>
      <w:r w:rsidR="00817AE5" w:rsidRPr="00CC6D31">
        <w:rPr>
          <w:rFonts w:ascii="Verdana" w:hAnsi="Verdana"/>
          <w:color w:val="404040"/>
          <w:sz w:val="20"/>
        </w:rPr>
        <w:t xml:space="preserve"> </w:t>
      </w:r>
      <w:r w:rsidR="00305F67" w:rsidRPr="00CC6D31">
        <w:rPr>
          <w:rFonts w:ascii="Verdana" w:hAnsi="Verdana"/>
          <w:color w:val="404040"/>
          <w:sz w:val="20"/>
        </w:rPr>
        <w:t>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</w:t>
      </w:r>
      <w:r w:rsidRPr="00CC6D31">
        <w:rPr>
          <w:rFonts w:ascii="Verdana" w:hAnsi="Verdana"/>
          <w:color w:val="404040"/>
          <w:sz w:val="20"/>
        </w:rPr>
        <w:t>e</w:t>
      </w:r>
      <w:r w:rsidR="00B70067" w:rsidRPr="00CC6D31">
        <w:rPr>
          <w:rFonts w:ascii="Verdana" w:hAnsi="Verdana"/>
          <w:color w:val="404040"/>
          <w:sz w:val="20"/>
        </w:rPr>
        <w:t>, nariadenie č. 1304/2013 o ESF (obzvlášť článok 19)</w:t>
      </w:r>
      <w:r w:rsidR="00C12297" w:rsidRPr="00CC6D31">
        <w:rPr>
          <w:rFonts w:ascii="Verdana" w:hAnsi="Verdana"/>
          <w:color w:val="404040"/>
          <w:sz w:val="20"/>
        </w:rPr>
        <w:t>.</w:t>
      </w:r>
      <w:r w:rsidR="00B70067" w:rsidRPr="00CC6D31">
        <w:rPr>
          <w:rFonts w:ascii="Verdana" w:hAnsi="Verdana"/>
          <w:color w:val="404040"/>
          <w:sz w:val="20"/>
        </w:rPr>
        <w:t xml:space="preserve"> </w:t>
      </w:r>
      <w:r w:rsidR="00E329C2" w:rsidRPr="00CC6D31">
        <w:rPr>
          <w:rFonts w:ascii="Verdana" w:hAnsi="Verdana"/>
          <w:color w:val="404040"/>
          <w:sz w:val="20"/>
        </w:rPr>
        <w:t>Podľa</w:t>
      </w:r>
      <w:r w:rsidR="00EA28BF" w:rsidRPr="00CC6D31">
        <w:rPr>
          <w:rFonts w:ascii="Verdana" w:hAnsi="Verdana"/>
          <w:color w:val="404040"/>
          <w:sz w:val="20"/>
        </w:rPr>
        <w:t xml:space="preserve"> čl. </w:t>
      </w:r>
      <w:r w:rsidR="009E015D" w:rsidRPr="00CC6D31">
        <w:rPr>
          <w:rFonts w:ascii="Verdana" w:hAnsi="Verdana"/>
          <w:color w:val="404040"/>
          <w:sz w:val="20"/>
        </w:rPr>
        <w:t> 1</w:t>
      </w:r>
      <w:r w:rsidR="00431E04" w:rsidRPr="00CC6D31">
        <w:rPr>
          <w:rFonts w:ascii="Verdana" w:hAnsi="Verdana"/>
          <w:color w:val="404040"/>
          <w:sz w:val="20"/>
        </w:rPr>
        <w:t>14 V</w:t>
      </w:r>
      <w:r w:rsidR="00EA28BF" w:rsidRPr="00CC6D31">
        <w:rPr>
          <w:rFonts w:ascii="Verdana" w:hAnsi="Verdana"/>
          <w:color w:val="404040"/>
          <w:sz w:val="20"/>
        </w:rPr>
        <w:t>šeobecného nariadenia</w:t>
      </w:r>
      <w:r w:rsidR="00305F67" w:rsidRPr="00CC6D31">
        <w:rPr>
          <w:rFonts w:ascii="Verdana" w:hAnsi="Verdana"/>
          <w:color w:val="404040"/>
          <w:sz w:val="20"/>
        </w:rPr>
        <w:t xml:space="preserve"> má </w:t>
      </w:r>
      <w:r w:rsidR="00EA28BF" w:rsidRPr="00CC6D31">
        <w:rPr>
          <w:rFonts w:ascii="Verdana" w:hAnsi="Verdana"/>
          <w:color w:val="404040"/>
          <w:sz w:val="20"/>
        </w:rPr>
        <w:t xml:space="preserve">Plán hodnotení vypracovať </w:t>
      </w:r>
      <w:r w:rsidR="003E039E" w:rsidRPr="00CC6D31">
        <w:rPr>
          <w:rFonts w:ascii="Verdana" w:hAnsi="Verdana"/>
          <w:color w:val="404040"/>
          <w:sz w:val="20"/>
        </w:rPr>
        <w:t>r</w:t>
      </w:r>
      <w:r w:rsidR="00305F67" w:rsidRPr="00CC6D31">
        <w:rPr>
          <w:rFonts w:ascii="Verdana" w:hAnsi="Verdana"/>
          <w:color w:val="404040"/>
          <w:sz w:val="20"/>
        </w:rPr>
        <w:t>iadiaci orgán</w:t>
      </w:r>
      <w:r w:rsidR="000E6B98" w:rsidRPr="00CC6D31">
        <w:rPr>
          <w:rFonts w:ascii="Verdana" w:hAnsi="Verdana"/>
          <w:color w:val="404040"/>
          <w:sz w:val="20"/>
        </w:rPr>
        <w:t xml:space="preserve"> (RO)</w:t>
      </w:r>
      <w:r w:rsidR="00305F67" w:rsidRPr="00CC6D31">
        <w:rPr>
          <w:rFonts w:ascii="Verdana" w:hAnsi="Verdana"/>
          <w:color w:val="404040"/>
          <w:sz w:val="20"/>
        </w:rPr>
        <w:t xml:space="preserve">. </w:t>
      </w:r>
    </w:p>
    <w:p w14:paraId="7A3DFE25" w14:textId="3056CDF2" w:rsidR="009B54BC" w:rsidRPr="00CC6D31" w:rsidRDefault="009B54BC" w:rsidP="009B54BC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>Ďalšie východiskové dokumenty na prípravu Plánu hodnotení sú usmernenia vydané Európskou komisiou</w:t>
      </w:r>
      <w:r w:rsidR="000C59AC" w:rsidRPr="00CC6D31">
        <w:rPr>
          <w:rFonts w:ascii="Verdana" w:hAnsi="Verdana"/>
          <w:color w:val="404040"/>
          <w:sz w:val="20"/>
        </w:rPr>
        <w:t xml:space="preserve"> </w:t>
      </w:r>
      <w:r w:rsidRPr="00CC6D31">
        <w:rPr>
          <w:rFonts w:ascii="Verdana" w:hAnsi="Verdana"/>
          <w:color w:val="404040"/>
          <w:sz w:val="20"/>
        </w:rPr>
        <w:t xml:space="preserve"> </w:t>
      </w:r>
      <w:r w:rsidR="003F3037" w:rsidRPr="00CC6D31">
        <w:rPr>
          <w:rFonts w:ascii="Verdana" w:hAnsi="Verdana"/>
          <w:color w:val="404040"/>
          <w:sz w:val="20"/>
        </w:rPr>
        <w:t xml:space="preserve">a na </w:t>
      </w:r>
      <w:r w:rsidRPr="00CC6D31">
        <w:rPr>
          <w:rFonts w:ascii="Verdana" w:hAnsi="Verdana"/>
          <w:color w:val="404040"/>
          <w:sz w:val="20"/>
          <w:lang w:eastAsia="en-AU"/>
        </w:rPr>
        <w:t>národnej úrovni je rámec na prípravu Plánu hodnotení obsiahnutý v Systéme riadenia EŠIF na programové obdobie 2014-2020</w:t>
      </w:r>
      <w:r w:rsidR="003F3037" w:rsidRPr="00CC6D31">
        <w:rPr>
          <w:rFonts w:ascii="Verdana" w:hAnsi="Verdana"/>
          <w:color w:val="404040"/>
          <w:sz w:val="20"/>
          <w:lang w:eastAsia="en-AU"/>
        </w:rPr>
        <w:t xml:space="preserve"> (</w:t>
      </w:r>
      <w:r w:rsidR="006951D7" w:rsidRPr="00CC6D31">
        <w:rPr>
          <w:rFonts w:ascii="Verdana" w:hAnsi="Verdana"/>
          <w:color w:val="404040"/>
          <w:sz w:val="20"/>
          <w:lang w:eastAsia="en-AU"/>
        </w:rPr>
        <w:t>časť</w:t>
      </w:r>
      <w:r w:rsidR="003F3037" w:rsidRPr="00CC6D31">
        <w:rPr>
          <w:rFonts w:ascii="Verdana" w:hAnsi="Verdana"/>
          <w:color w:val="404040"/>
          <w:sz w:val="20"/>
          <w:lang w:eastAsia="en-AU"/>
        </w:rPr>
        <w:t xml:space="preserve"> 4)</w:t>
      </w:r>
      <w:r w:rsidR="00817AE5"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="006951D7" w:rsidRPr="00CC6D31">
        <w:rPr>
          <w:rFonts w:ascii="Verdana" w:hAnsi="Verdana"/>
          <w:color w:val="404040"/>
          <w:sz w:val="20"/>
          <w:lang w:eastAsia="en-AU"/>
        </w:rPr>
        <w:t xml:space="preserve">a </w:t>
      </w:r>
      <w:r w:rsidR="00817AE5" w:rsidRPr="00CC6D31">
        <w:rPr>
          <w:rFonts w:ascii="Verdana" w:hAnsi="Verdana"/>
          <w:color w:val="404040"/>
          <w:sz w:val="20"/>
          <w:lang w:eastAsia="en-AU"/>
        </w:rPr>
        <w:t>Met</w:t>
      </w:r>
      <w:r w:rsidR="006951D7" w:rsidRPr="00CC6D31">
        <w:rPr>
          <w:rFonts w:ascii="Verdana" w:hAnsi="Verdana"/>
          <w:color w:val="404040"/>
          <w:sz w:val="20"/>
          <w:lang w:eastAsia="en-AU"/>
        </w:rPr>
        <w:t xml:space="preserve">odický pokyn CKO č. 20 </w:t>
      </w:r>
      <w:r w:rsidR="006269FC" w:rsidRPr="00CC6D31">
        <w:rPr>
          <w:rFonts w:ascii="Verdana" w:hAnsi="Verdana"/>
          <w:color w:val="404040"/>
          <w:sz w:val="20"/>
          <w:lang w:eastAsia="en-AU"/>
        </w:rPr>
        <w:t>k vypracovaniu plánu hodnotení operačných programov na programové obdobie 2014 - 2020</w:t>
      </w:r>
      <w:r w:rsidRPr="00CC6D31">
        <w:rPr>
          <w:rFonts w:ascii="Verdana" w:hAnsi="Verdana"/>
          <w:color w:val="404040"/>
          <w:sz w:val="20"/>
          <w:lang w:eastAsia="en-AU"/>
        </w:rPr>
        <w:t>.</w:t>
      </w:r>
    </w:p>
    <w:p w14:paraId="7A3DFE26" w14:textId="0D279914" w:rsidR="00305F67" w:rsidRPr="00CC6D31" w:rsidRDefault="00305F67" w:rsidP="002B1E12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Style w:val="hps"/>
          <w:rFonts w:ascii="Verdana" w:hAnsi="Verdana"/>
          <w:color w:val="404040"/>
          <w:sz w:val="20"/>
        </w:rPr>
        <w:t>Z</w:t>
      </w:r>
      <w:r w:rsidR="003E039E" w:rsidRPr="00CC6D31">
        <w:rPr>
          <w:rStyle w:val="hps"/>
          <w:rFonts w:ascii="Verdana" w:hAnsi="Verdana"/>
          <w:color w:val="404040"/>
          <w:sz w:val="20"/>
        </w:rPr>
        <w:t>o</w:t>
      </w:r>
      <w:r w:rsidR="00EA28BF" w:rsidRPr="00CC6D31">
        <w:rPr>
          <w:rStyle w:val="hps"/>
          <w:rFonts w:ascii="Verdana" w:hAnsi="Verdana"/>
          <w:color w:val="404040"/>
          <w:sz w:val="20"/>
        </w:rPr>
        <w:t xml:space="preserve"> všeobecného </w:t>
      </w:r>
      <w:r w:rsidR="00D647AF" w:rsidRPr="00CC6D31">
        <w:rPr>
          <w:rStyle w:val="hps"/>
          <w:rFonts w:ascii="Verdana" w:hAnsi="Verdana"/>
          <w:color w:val="404040"/>
          <w:sz w:val="20"/>
        </w:rPr>
        <w:t>nariadenia (</w:t>
      </w:r>
      <w:r w:rsidR="008D5B23" w:rsidRPr="00CC6D31">
        <w:rPr>
          <w:rStyle w:val="hps"/>
          <w:rFonts w:ascii="Verdana" w:hAnsi="Verdana"/>
          <w:color w:val="404040"/>
          <w:sz w:val="20"/>
        </w:rPr>
        <w:t xml:space="preserve">kap. I., </w:t>
      </w:r>
      <w:r w:rsidR="00D647AF" w:rsidRPr="00CC6D31">
        <w:rPr>
          <w:rStyle w:val="hps"/>
          <w:rFonts w:ascii="Verdana" w:hAnsi="Verdana"/>
          <w:color w:val="404040"/>
          <w:sz w:val="20"/>
        </w:rPr>
        <w:t>čl. 114, odsek 1)</w:t>
      </w:r>
      <w:r w:rsidRPr="00CC6D31">
        <w:rPr>
          <w:rStyle w:val="hps"/>
          <w:rFonts w:ascii="Verdana" w:hAnsi="Verdana"/>
          <w:color w:val="404040"/>
          <w:sz w:val="20"/>
        </w:rPr>
        <w:t xml:space="preserve"> vypl</w:t>
      </w:r>
      <w:r w:rsidR="00D647AF" w:rsidRPr="00CC6D31">
        <w:rPr>
          <w:rStyle w:val="hps"/>
          <w:rFonts w:ascii="Verdana" w:hAnsi="Verdana"/>
          <w:color w:val="404040"/>
          <w:sz w:val="20"/>
        </w:rPr>
        <w:t>ýva</w:t>
      </w:r>
      <w:r w:rsidRPr="00CC6D31">
        <w:rPr>
          <w:rStyle w:val="hps"/>
          <w:rFonts w:ascii="Verdana" w:hAnsi="Verdana"/>
          <w:color w:val="404040"/>
          <w:sz w:val="20"/>
        </w:rPr>
        <w:t xml:space="preserve"> aj požiadavka </w:t>
      </w:r>
      <w:r w:rsidR="00D647AF" w:rsidRPr="00CC6D31">
        <w:rPr>
          <w:rStyle w:val="hps"/>
          <w:rFonts w:ascii="Verdana" w:hAnsi="Verdana"/>
          <w:color w:val="404040"/>
          <w:sz w:val="20"/>
        </w:rPr>
        <w:t>pre R</w:t>
      </w:r>
      <w:r w:rsidR="000E6B98" w:rsidRPr="00CC6D31">
        <w:rPr>
          <w:rStyle w:val="hps"/>
          <w:rFonts w:ascii="Verdana" w:hAnsi="Verdana"/>
          <w:color w:val="404040"/>
          <w:sz w:val="20"/>
        </w:rPr>
        <w:t>O</w:t>
      </w:r>
      <w:r w:rsidR="00E7665D" w:rsidRPr="00CC6D31">
        <w:rPr>
          <w:rStyle w:val="hps"/>
          <w:rFonts w:ascii="Verdana" w:hAnsi="Verdana"/>
          <w:color w:val="404040"/>
          <w:sz w:val="20"/>
        </w:rPr>
        <w:t> predložiť</w:t>
      </w:r>
      <w:r w:rsidR="00EA28BF" w:rsidRPr="00CC6D31">
        <w:rPr>
          <w:rStyle w:val="hps"/>
          <w:rFonts w:ascii="Verdana" w:hAnsi="Verdana"/>
          <w:color w:val="404040"/>
          <w:sz w:val="20"/>
        </w:rPr>
        <w:t xml:space="preserve"> Plán hodnotení M</w:t>
      </w:r>
      <w:r w:rsidR="00E7665D" w:rsidRPr="00CC6D31">
        <w:rPr>
          <w:rStyle w:val="hps"/>
          <w:rFonts w:ascii="Verdana" w:hAnsi="Verdana"/>
          <w:color w:val="404040"/>
          <w:sz w:val="20"/>
        </w:rPr>
        <w:t xml:space="preserve">onitorovaciemu výboru </w:t>
      </w:r>
      <w:r w:rsidR="00EA28BF" w:rsidRPr="00CC6D31">
        <w:rPr>
          <w:rStyle w:val="hps"/>
          <w:rFonts w:ascii="Verdana" w:hAnsi="Verdana"/>
          <w:color w:val="404040"/>
          <w:sz w:val="20"/>
        </w:rPr>
        <w:t xml:space="preserve"> </w:t>
      </w:r>
      <w:r w:rsidR="008B05E7" w:rsidRPr="00CC6D31">
        <w:rPr>
          <w:rStyle w:val="hps"/>
          <w:rFonts w:ascii="Verdana" w:hAnsi="Verdana"/>
          <w:color w:val="404040"/>
          <w:sz w:val="20"/>
        </w:rPr>
        <w:t xml:space="preserve">najneskôr do </w:t>
      </w:r>
      <w:r w:rsidR="00C83DCD" w:rsidRPr="00CC6D31">
        <w:rPr>
          <w:rStyle w:val="hps"/>
          <w:rFonts w:ascii="Verdana" w:hAnsi="Verdana"/>
          <w:color w:val="404040"/>
          <w:sz w:val="20"/>
        </w:rPr>
        <w:t>12 mesiacov</w:t>
      </w:r>
      <w:r w:rsidRPr="00CC6D31">
        <w:rPr>
          <w:rStyle w:val="hps"/>
          <w:rFonts w:ascii="Verdana" w:hAnsi="Verdana"/>
          <w:color w:val="404040"/>
          <w:sz w:val="20"/>
        </w:rPr>
        <w:t xml:space="preserve"> od schválenia </w:t>
      </w:r>
      <w:r w:rsidR="008B05E7" w:rsidRPr="00CC6D31">
        <w:rPr>
          <w:rStyle w:val="hps"/>
          <w:rFonts w:ascii="Verdana" w:hAnsi="Verdana"/>
          <w:color w:val="404040"/>
          <w:sz w:val="20"/>
        </w:rPr>
        <w:t>OP</w:t>
      </w:r>
      <w:r w:rsidR="00EA28BF" w:rsidRPr="00CC6D31">
        <w:rPr>
          <w:rStyle w:val="hps"/>
          <w:rFonts w:ascii="Verdana" w:hAnsi="Verdana"/>
          <w:color w:val="404040"/>
          <w:sz w:val="20"/>
        </w:rPr>
        <w:t>.</w:t>
      </w:r>
      <w:r w:rsidR="008B05E7" w:rsidRPr="00CC6D31">
        <w:rPr>
          <w:rStyle w:val="hps"/>
          <w:rFonts w:ascii="Verdana" w:hAnsi="Verdana"/>
          <w:color w:val="404040"/>
          <w:sz w:val="20"/>
        </w:rPr>
        <w:t xml:space="preserve"> </w:t>
      </w:r>
    </w:p>
    <w:p w14:paraId="7A3DFE27" w14:textId="77777777" w:rsidR="000D6C23" w:rsidRPr="00CC6D31" w:rsidRDefault="000D6C23" w:rsidP="002E0BB6">
      <w:pPr>
        <w:pStyle w:val="Zkladntext"/>
        <w:rPr>
          <w:rFonts w:ascii="Verdana" w:hAnsi="Verdana"/>
          <w:color w:val="404040"/>
          <w:sz w:val="20"/>
          <w:lang w:eastAsia="en-AU"/>
        </w:rPr>
      </w:pPr>
    </w:p>
    <w:p w14:paraId="7A3DFE28" w14:textId="3E8B33C8" w:rsidR="000D6C23" w:rsidRPr="000F49D9" w:rsidRDefault="000D6C23" w:rsidP="002E0BB6">
      <w:pPr>
        <w:pStyle w:val="Zkladntext"/>
        <w:rPr>
          <w:rFonts w:ascii="Verdana" w:hAnsi="Verdana"/>
          <w:b/>
          <w:i/>
          <w:color w:val="404040"/>
          <w:sz w:val="20"/>
        </w:rPr>
      </w:pPr>
      <w:r w:rsidRPr="000F49D9">
        <w:rPr>
          <w:rFonts w:ascii="Verdana" w:hAnsi="Verdana"/>
          <w:b/>
          <w:i/>
          <w:color w:val="404040"/>
          <w:sz w:val="20"/>
        </w:rPr>
        <w:t>Ciele a druhy hodnotenia</w:t>
      </w:r>
    </w:p>
    <w:p w14:paraId="7A3DFE29" w14:textId="69681DC7" w:rsidR="00B22B99" w:rsidRPr="00CC6D31" w:rsidRDefault="00B22B99" w:rsidP="002E0BB6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  <w:lang w:eastAsia="en-AU"/>
        </w:rPr>
        <w:t>Hlavným cie</w:t>
      </w:r>
      <w:r w:rsidRPr="00CC6D31">
        <w:rPr>
          <w:rFonts w:ascii="Verdana" w:eastAsia="TimesNewRoman" w:hAnsi="Verdana" w:cs="TimesNewRoman"/>
          <w:color w:val="404040"/>
          <w:sz w:val="20"/>
          <w:lang w:eastAsia="en-AU"/>
        </w:rPr>
        <w:t>ľ</w:t>
      </w:r>
      <w:r w:rsidR="00CB161C" w:rsidRPr="00CC6D31">
        <w:rPr>
          <w:rFonts w:ascii="Verdana" w:hAnsi="Verdana"/>
          <w:color w:val="404040"/>
          <w:sz w:val="20"/>
          <w:lang w:eastAsia="en-AU"/>
        </w:rPr>
        <w:t xml:space="preserve">om hodnotenia je </w:t>
      </w:r>
      <w:r w:rsidRPr="00CC6D31">
        <w:rPr>
          <w:rFonts w:ascii="Verdana" w:hAnsi="Verdana"/>
          <w:color w:val="404040"/>
          <w:sz w:val="20"/>
          <w:lang w:eastAsia="en-AU"/>
        </w:rPr>
        <w:t>sledova</w:t>
      </w:r>
      <w:r w:rsidRPr="00CC6D31">
        <w:rPr>
          <w:rFonts w:ascii="Verdana" w:eastAsia="TimesNewRoman" w:hAnsi="Verdana" w:cs="TimesNewRoman"/>
          <w:color w:val="404040"/>
          <w:sz w:val="20"/>
          <w:lang w:eastAsia="en-AU"/>
        </w:rPr>
        <w:t xml:space="preserve">ť </w:t>
      </w:r>
      <w:r w:rsidRPr="00CC6D31">
        <w:rPr>
          <w:rFonts w:ascii="Verdana" w:hAnsi="Verdana"/>
          <w:color w:val="404040"/>
          <w:sz w:val="20"/>
          <w:lang w:eastAsia="en-AU"/>
        </w:rPr>
        <w:t>implementáciu a pokrok o</w:t>
      </w:r>
      <w:r w:rsidRPr="00CC6D31">
        <w:rPr>
          <w:rStyle w:val="hps"/>
          <w:rFonts w:ascii="Verdana" w:hAnsi="Verdana"/>
          <w:color w:val="404040"/>
          <w:sz w:val="20"/>
        </w:rPr>
        <w:t xml:space="preserve">peračného programu </w:t>
      </w:r>
      <w:r w:rsidR="00C83DCD" w:rsidRPr="00CC6D31">
        <w:rPr>
          <w:rStyle w:val="hps"/>
          <w:rFonts w:ascii="Verdana" w:hAnsi="Verdana"/>
          <w:color w:val="404040"/>
          <w:sz w:val="20"/>
        </w:rPr>
        <w:t>Efektívna verejná správa</w:t>
      </w:r>
      <w:r w:rsidR="003E039E" w:rsidRPr="00CC6D31">
        <w:rPr>
          <w:rStyle w:val="hps"/>
          <w:rFonts w:ascii="Verdana" w:hAnsi="Verdana"/>
          <w:color w:val="404040"/>
          <w:sz w:val="20"/>
        </w:rPr>
        <w:t xml:space="preserve"> </w:t>
      </w:r>
      <w:r w:rsidR="00F70567" w:rsidRPr="00CC6D31">
        <w:rPr>
          <w:rStyle w:val="hps"/>
          <w:rFonts w:ascii="Verdana" w:hAnsi="Verdana"/>
          <w:color w:val="404040"/>
          <w:sz w:val="20"/>
        </w:rPr>
        <w:t xml:space="preserve"> </w:t>
      </w:r>
      <w:r w:rsidRPr="00CC6D31">
        <w:rPr>
          <w:rFonts w:ascii="Verdana" w:hAnsi="Verdana"/>
          <w:color w:val="404040"/>
          <w:sz w:val="20"/>
          <w:lang w:eastAsia="en-AU"/>
        </w:rPr>
        <w:t>a na tomto základe analyzova</w:t>
      </w:r>
      <w:r w:rsidRPr="00CC6D31">
        <w:rPr>
          <w:rFonts w:ascii="Verdana" w:eastAsia="TimesNewRoman" w:hAnsi="Verdana" w:cs="TimesNewRoman"/>
          <w:color w:val="404040"/>
          <w:sz w:val="20"/>
          <w:lang w:eastAsia="en-AU"/>
        </w:rPr>
        <w:t xml:space="preserve">ť </w:t>
      </w:r>
      <w:r w:rsidRPr="00CC6D31">
        <w:rPr>
          <w:rFonts w:ascii="Verdana" w:hAnsi="Verdana"/>
          <w:color w:val="404040"/>
          <w:sz w:val="20"/>
          <w:lang w:eastAsia="en-AU"/>
        </w:rPr>
        <w:t>dosiahnuté výsledky a výstupy smerom k dlhodobejším dopadom</w:t>
      </w:r>
      <w:r w:rsidR="00A946F4" w:rsidRPr="00CC6D31">
        <w:rPr>
          <w:rFonts w:ascii="Verdana" w:hAnsi="Verdana"/>
          <w:color w:val="404040"/>
          <w:sz w:val="20"/>
          <w:lang w:eastAsia="en-AU"/>
        </w:rPr>
        <w:t xml:space="preserve">. V prípade potreby </w:t>
      </w:r>
      <w:r w:rsidR="00E20A94" w:rsidRPr="00CC6D31">
        <w:rPr>
          <w:rFonts w:ascii="Verdana" w:hAnsi="Verdana"/>
          <w:color w:val="404040"/>
          <w:sz w:val="20"/>
          <w:lang w:eastAsia="en-AU"/>
        </w:rPr>
        <w:t xml:space="preserve">by </w:t>
      </w:r>
      <w:r w:rsidR="00A946F4" w:rsidRPr="00CC6D31">
        <w:rPr>
          <w:rFonts w:ascii="Verdana" w:hAnsi="Verdana"/>
          <w:color w:val="404040"/>
          <w:sz w:val="20"/>
          <w:lang w:eastAsia="en-AU"/>
        </w:rPr>
        <w:t>malo hodnotenie na základe zistení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="00A946F4" w:rsidRPr="00CC6D31">
        <w:rPr>
          <w:rFonts w:ascii="Verdana" w:hAnsi="Verdana"/>
          <w:color w:val="404040"/>
          <w:sz w:val="20"/>
          <w:lang w:eastAsia="en-AU"/>
        </w:rPr>
        <w:t>o</w:t>
      </w:r>
      <w:r w:rsidRPr="00CC6D31">
        <w:rPr>
          <w:rFonts w:ascii="Verdana" w:hAnsi="Verdana"/>
          <w:color w:val="404040"/>
          <w:sz w:val="20"/>
          <w:lang w:eastAsia="en-AU"/>
        </w:rPr>
        <w:t>dporu</w:t>
      </w:r>
      <w:r w:rsidRPr="00CC6D31">
        <w:rPr>
          <w:rFonts w:ascii="Verdana" w:eastAsia="TimesNewRoman" w:hAnsi="Verdana" w:cs="TimesNewRoman"/>
          <w:color w:val="404040"/>
          <w:sz w:val="20"/>
          <w:lang w:eastAsia="en-AU"/>
        </w:rPr>
        <w:t>č</w:t>
      </w:r>
      <w:r w:rsidRPr="00CC6D31">
        <w:rPr>
          <w:rFonts w:ascii="Verdana" w:hAnsi="Verdana"/>
          <w:color w:val="404040"/>
          <w:sz w:val="20"/>
          <w:lang w:eastAsia="en-AU"/>
        </w:rPr>
        <w:t>i</w:t>
      </w:r>
      <w:r w:rsidRPr="00CC6D31">
        <w:rPr>
          <w:rFonts w:ascii="Verdana" w:eastAsia="TimesNewRoman" w:hAnsi="Verdana" w:cs="TimesNewRoman"/>
          <w:color w:val="404040"/>
          <w:sz w:val="20"/>
          <w:lang w:eastAsia="en-AU"/>
        </w:rPr>
        <w:t>ť</w:t>
      </w:r>
      <w:r w:rsidRPr="00CC6D31">
        <w:rPr>
          <w:rFonts w:ascii="Verdana" w:eastAsia="TimesNewRoman" w:hAnsi="Verdana"/>
          <w:color w:val="404040"/>
          <w:sz w:val="20"/>
          <w:lang w:eastAsia="en-AU"/>
        </w:rPr>
        <w:t xml:space="preserve"> realiz</w:t>
      </w:r>
      <w:r w:rsidR="00495DD4" w:rsidRPr="00CC6D31">
        <w:rPr>
          <w:rFonts w:ascii="Verdana" w:eastAsia="TimesNewRoman" w:hAnsi="Verdana"/>
          <w:color w:val="404040"/>
          <w:sz w:val="20"/>
          <w:lang w:eastAsia="en-AU"/>
        </w:rPr>
        <w:t xml:space="preserve">áciu nápravných </w:t>
      </w:r>
      <w:r w:rsidRPr="00CC6D31">
        <w:rPr>
          <w:rFonts w:ascii="Verdana" w:hAnsi="Verdana"/>
          <w:color w:val="404040"/>
          <w:sz w:val="20"/>
          <w:lang w:eastAsia="en-AU"/>
        </w:rPr>
        <w:t>opatrení. Od tohto cie</w:t>
      </w:r>
      <w:r w:rsidRPr="00CC6D31">
        <w:rPr>
          <w:rFonts w:ascii="Verdana" w:eastAsia="TimesNewRoman" w:hAnsi="Verdana" w:cs="TimesNewRoman"/>
          <w:color w:val="404040"/>
          <w:sz w:val="20"/>
          <w:lang w:eastAsia="en-AU"/>
        </w:rPr>
        <w:t>ľ</w:t>
      </w:r>
      <w:r w:rsidRPr="00CC6D31">
        <w:rPr>
          <w:rFonts w:ascii="Verdana" w:hAnsi="Verdana"/>
          <w:color w:val="404040"/>
          <w:sz w:val="20"/>
          <w:lang w:eastAsia="en-AU"/>
        </w:rPr>
        <w:t>a sa odvíja aj obsa</w:t>
      </w:r>
      <w:r w:rsidR="00C83DCD" w:rsidRPr="00CC6D31">
        <w:rPr>
          <w:rFonts w:ascii="Verdana" w:hAnsi="Verdana"/>
          <w:color w:val="404040"/>
          <w:sz w:val="20"/>
          <w:lang w:eastAsia="en-AU"/>
        </w:rPr>
        <w:t>h a ciele Plánu hodnotení OP EVS</w:t>
      </w:r>
      <w:r w:rsidRPr="00CC6D31">
        <w:rPr>
          <w:rFonts w:ascii="Verdana" w:hAnsi="Verdana"/>
          <w:color w:val="404040"/>
          <w:sz w:val="20"/>
          <w:lang w:eastAsia="en-AU"/>
        </w:rPr>
        <w:t>, ktorý uvádza návrh hodnotiacich aktivít, ktoré by mali by</w:t>
      </w:r>
      <w:r w:rsidRPr="00CC6D31">
        <w:rPr>
          <w:rFonts w:ascii="Verdana" w:eastAsia="TimesNewRoman" w:hAnsi="Verdana" w:cs="TimesNewRoman"/>
          <w:color w:val="404040"/>
          <w:sz w:val="20"/>
          <w:lang w:eastAsia="en-AU"/>
        </w:rPr>
        <w:t xml:space="preserve">ť </w:t>
      </w:r>
      <w:r w:rsidRPr="00CC6D31">
        <w:rPr>
          <w:rFonts w:ascii="Verdana" w:hAnsi="Verdana"/>
          <w:color w:val="404040"/>
          <w:sz w:val="20"/>
          <w:lang w:eastAsia="en-AU"/>
        </w:rPr>
        <w:t>vykonané v rôzny</w:t>
      </w:r>
      <w:r w:rsidR="00C83DCD" w:rsidRPr="00CC6D31">
        <w:rPr>
          <w:rFonts w:ascii="Verdana" w:hAnsi="Verdana"/>
          <w:color w:val="404040"/>
          <w:sz w:val="20"/>
          <w:lang w:eastAsia="en-AU"/>
        </w:rPr>
        <w:t>ch štádiách implementácie OP EVS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tak, aby v maximálnej miere umožnili RO zabezpe</w:t>
      </w:r>
      <w:r w:rsidRPr="00CC6D31">
        <w:rPr>
          <w:rFonts w:ascii="Verdana" w:eastAsia="TimesNewRoman" w:hAnsi="Verdana" w:cs="TimesNewRoman"/>
          <w:color w:val="404040"/>
          <w:sz w:val="20"/>
          <w:lang w:eastAsia="en-AU"/>
        </w:rPr>
        <w:t>č</w:t>
      </w:r>
      <w:r w:rsidRPr="00CC6D31">
        <w:rPr>
          <w:rFonts w:ascii="Verdana" w:hAnsi="Verdana"/>
          <w:color w:val="404040"/>
          <w:sz w:val="20"/>
          <w:lang w:eastAsia="en-AU"/>
        </w:rPr>
        <w:t>i</w:t>
      </w:r>
      <w:r w:rsidRPr="00CC6D31">
        <w:rPr>
          <w:rFonts w:ascii="Verdana" w:eastAsia="TimesNewRoman" w:hAnsi="Verdana" w:cs="TimesNewRoman"/>
          <w:color w:val="404040"/>
          <w:sz w:val="20"/>
          <w:lang w:eastAsia="en-AU"/>
        </w:rPr>
        <w:t xml:space="preserve">ť </w:t>
      </w:r>
      <w:r w:rsidRPr="00CC6D31">
        <w:rPr>
          <w:rFonts w:ascii="Verdana" w:hAnsi="Verdana"/>
          <w:color w:val="404040"/>
          <w:sz w:val="20"/>
          <w:lang w:eastAsia="en-AU"/>
        </w:rPr>
        <w:t>dosiahnutie cie</w:t>
      </w:r>
      <w:r w:rsidRPr="00CC6D31">
        <w:rPr>
          <w:rFonts w:ascii="Verdana" w:eastAsia="TimesNewRoman" w:hAnsi="Verdana" w:cs="TimesNewRoman"/>
          <w:color w:val="404040"/>
          <w:sz w:val="20"/>
          <w:lang w:eastAsia="en-AU"/>
        </w:rPr>
        <w:t>ľ</w:t>
      </w:r>
      <w:r w:rsidRPr="00CC6D31">
        <w:rPr>
          <w:rFonts w:ascii="Verdana" w:hAnsi="Verdana"/>
          <w:color w:val="404040"/>
          <w:sz w:val="20"/>
          <w:lang w:eastAsia="en-AU"/>
        </w:rPr>
        <w:t>ov programu a tým aj efektívne a ú</w:t>
      </w:r>
      <w:r w:rsidRPr="00CC6D31">
        <w:rPr>
          <w:rFonts w:ascii="Verdana" w:eastAsia="TimesNewRoman" w:hAnsi="Verdana" w:cs="TimesNewRoman"/>
          <w:color w:val="404040"/>
          <w:sz w:val="20"/>
          <w:lang w:eastAsia="en-AU"/>
        </w:rPr>
        <w:t>č</w:t>
      </w:r>
      <w:r w:rsidRPr="00CC6D31">
        <w:rPr>
          <w:rFonts w:ascii="Verdana" w:hAnsi="Verdana"/>
          <w:color w:val="404040"/>
          <w:sz w:val="20"/>
          <w:lang w:eastAsia="en-AU"/>
        </w:rPr>
        <w:t>inné využívanie poskytnutých finan</w:t>
      </w:r>
      <w:r w:rsidRPr="00CC6D31">
        <w:rPr>
          <w:rFonts w:ascii="Verdana" w:eastAsia="TimesNewRoman" w:hAnsi="Verdana" w:cs="TimesNewRoman"/>
          <w:color w:val="404040"/>
          <w:sz w:val="20"/>
          <w:lang w:eastAsia="en-AU"/>
        </w:rPr>
        <w:t>č</w:t>
      </w:r>
      <w:r w:rsidRPr="00CC6D31">
        <w:rPr>
          <w:rFonts w:ascii="Verdana" w:hAnsi="Verdana"/>
          <w:color w:val="404040"/>
          <w:sz w:val="20"/>
          <w:lang w:eastAsia="en-AU"/>
        </w:rPr>
        <w:t>ných prostriedkov.</w:t>
      </w:r>
    </w:p>
    <w:p w14:paraId="7A3DFE2A" w14:textId="24D0E6E4" w:rsidR="00305F67" w:rsidRPr="00CC6D31" w:rsidRDefault="00B22B99" w:rsidP="002E0BB6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>C</w:t>
      </w:r>
      <w:r w:rsidR="00305F67" w:rsidRPr="00CC6D31">
        <w:rPr>
          <w:rFonts w:ascii="Verdana" w:hAnsi="Verdana"/>
          <w:color w:val="404040"/>
          <w:sz w:val="20"/>
        </w:rPr>
        <w:t xml:space="preserve">ieľom Plánu hodnotení je </w:t>
      </w:r>
      <w:r w:rsidR="00CB161C" w:rsidRPr="00CC6D31">
        <w:rPr>
          <w:rStyle w:val="hps"/>
          <w:rFonts w:ascii="Verdana" w:hAnsi="Verdana"/>
          <w:color w:val="404040"/>
          <w:sz w:val="20"/>
        </w:rPr>
        <w:t xml:space="preserve">získať relevantné </w:t>
      </w:r>
      <w:r w:rsidR="00A946F4" w:rsidRPr="00CC6D31">
        <w:rPr>
          <w:rStyle w:val="hps"/>
          <w:rFonts w:ascii="Verdana" w:hAnsi="Verdana"/>
          <w:color w:val="404040"/>
          <w:sz w:val="20"/>
        </w:rPr>
        <w:t>a spoľahlivé informác</w:t>
      </w:r>
      <w:r w:rsidR="00A86CC4" w:rsidRPr="00CC6D31">
        <w:rPr>
          <w:rStyle w:val="hps"/>
          <w:rFonts w:ascii="Verdana" w:hAnsi="Verdana"/>
          <w:color w:val="404040"/>
          <w:sz w:val="20"/>
        </w:rPr>
        <w:t>ie týkajúce sa realizácie OP EVS</w:t>
      </w:r>
      <w:r w:rsidR="00CB161C" w:rsidRPr="00CC6D31">
        <w:rPr>
          <w:rStyle w:val="hps"/>
          <w:rFonts w:ascii="Verdana" w:hAnsi="Verdana"/>
          <w:color w:val="404040"/>
          <w:sz w:val="20"/>
        </w:rPr>
        <w:t>.</w:t>
      </w:r>
      <w:r w:rsidR="00A946F4" w:rsidRPr="00CC6D31">
        <w:rPr>
          <w:rFonts w:ascii="Verdana" w:hAnsi="Verdana"/>
          <w:b/>
          <w:color w:val="404040"/>
          <w:sz w:val="20"/>
        </w:rPr>
        <w:t xml:space="preserve"> </w:t>
      </w:r>
      <w:r w:rsidR="00305F67" w:rsidRPr="00CC6D31">
        <w:rPr>
          <w:rFonts w:ascii="Verdana" w:hAnsi="Verdana"/>
          <w:color w:val="404040"/>
          <w:sz w:val="20"/>
        </w:rPr>
        <w:t xml:space="preserve">Hodnotenia budú realizované za účelom </w:t>
      </w:r>
      <w:r w:rsidR="00CB161C" w:rsidRPr="00CC6D31">
        <w:rPr>
          <w:rFonts w:ascii="Verdana" w:hAnsi="Verdana"/>
          <w:color w:val="404040"/>
          <w:sz w:val="20"/>
        </w:rPr>
        <w:t xml:space="preserve">posúdenia účinnosti, efektívnosti a dopadov </w:t>
      </w:r>
      <w:r w:rsidR="00E20A94" w:rsidRPr="00CC6D31">
        <w:rPr>
          <w:rFonts w:ascii="Verdana" w:hAnsi="Verdana"/>
          <w:color w:val="404040"/>
          <w:sz w:val="20"/>
        </w:rPr>
        <w:t>OP</w:t>
      </w:r>
      <w:r w:rsidR="00AE707F" w:rsidRPr="00CC6D31">
        <w:rPr>
          <w:rStyle w:val="Odkaznapoznmkupodiarou"/>
          <w:rFonts w:ascii="Verdana" w:hAnsi="Verdana"/>
          <w:color w:val="404040"/>
          <w:sz w:val="20"/>
        </w:rPr>
        <w:footnoteReference w:id="2"/>
      </w:r>
      <w:r w:rsidR="00CB161C" w:rsidRPr="00CC6D31">
        <w:rPr>
          <w:rFonts w:ascii="Verdana" w:hAnsi="Verdana"/>
          <w:color w:val="404040"/>
          <w:sz w:val="20"/>
        </w:rPr>
        <w:t xml:space="preserve">, prípadne implementácie nápravných opatrení. </w:t>
      </w:r>
      <w:r w:rsidR="00305F67" w:rsidRPr="00CC6D31">
        <w:rPr>
          <w:rFonts w:ascii="Verdana" w:hAnsi="Verdana"/>
          <w:color w:val="404040"/>
          <w:sz w:val="20"/>
        </w:rPr>
        <w:lastRenderedPageBreak/>
        <w:t>Najpodstatnejšou časťou hodnotení bude posúdenie plnenia jednotl</w:t>
      </w:r>
      <w:r w:rsidR="00A86CC4" w:rsidRPr="00CC6D31">
        <w:rPr>
          <w:rFonts w:ascii="Verdana" w:hAnsi="Verdana"/>
          <w:color w:val="404040"/>
          <w:sz w:val="20"/>
        </w:rPr>
        <w:t>ivých špecifických cieľov OP EVS</w:t>
      </w:r>
      <w:r w:rsidR="00305F67" w:rsidRPr="00CC6D31">
        <w:rPr>
          <w:rFonts w:ascii="Verdana" w:hAnsi="Verdana"/>
          <w:color w:val="404040"/>
          <w:sz w:val="20"/>
        </w:rPr>
        <w:t xml:space="preserve">. </w:t>
      </w:r>
      <w:r w:rsidR="00305F67" w:rsidRPr="00CC6D31">
        <w:rPr>
          <w:rFonts w:ascii="Verdana" w:hAnsi="Verdana"/>
          <w:b/>
          <w:color w:val="404040"/>
          <w:sz w:val="20"/>
        </w:rPr>
        <w:t>Minimálne raz za programové obdobie</w:t>
      </w:r>
      <w:r w:rsidR="00305F67" w:rsidRPr="00CC6D31">
        <w:rPr>
          <w:rFonts w:ascii="Verdana" w:hAnsi="Verdana"/>
          <w:color w:val="404040"/>
          <w:sz w:val="20"/>
        </w:rPr>
        <w:t xml:space="preserve"> musí byť zhodnotené</w:t>
      </w:r>
      <w:r w:rsidR="00E20A94" w:rsidRPr="00CC6D31">
        <w:rPr>
          <w:rFonts w:ascii="Verdana" w:hAnsi="Verdana"/>
          <w:color w:val="404040"/>
          <w:sz w:val="20"/>
        </w:rPr>
        <w:t>,</w:t>
      </w:r>
      <w:r w:rsidR="00305F67" w:rsidRPr="00CC6D31">
        <w:rPr>
          <w:rFonts w:ascii="Verdana" w:hAnsi="Verdana"/>
          <w:color w:val="404040"/>
          <w:sz w:val="20"/>
        </w:rPr>
        <w:t xml:space="preserve"> do akej miery prispeli realizované intervencie k </w:t>
      </w:r>
      <w:r w:rsidR="00305F67" w:rsidRPr="00CC6D31">
        <w:rPr>
          <w:rFonts w:ascii="Verdana" w:hAnsi="Verdana"/>
          <w:b/>
          <w:color w:val="404040"/>
          <w:sz w:val="20"/>
        </w:rPr>
        <w:t>naplneniu cieľov každej priority</w:t>
      </w:r>
      <w:r w:rsidR="00305F67" w:rsidRPr="00CC6D31">
        <w:rPr>
          <w:rFonts w:ascii="Verdana" w:hAnsi="Verdana"/>
          <w:color w:val="404040"/>
          <w:sz w:val="20"/>
        </w:rPr>
        <w:t xml:space="preserve">. Dopad programov sa bude hodnotiť v nadväznosti na ciele stratégie </w:t>
      </w:r>
      <w:r w:rsidR="000C59AC" w:rsidRPr="00CC6D31">
        <w:rPr>
          <w:rFonts w:ascii="Verdana" w:hAnsi="Verdana"/>
          <w:color w:val="404040"/>
          <w:sz w:val="20"/>
        </w:rPr>
        <w:t>EÚ</w:t>
      </w:r>
      <w:r w:rsidR="00305F67" w:rsidRPr="00CC6D31">
        <w:rPr>
          <w:rFonts w:ascii="Verdana" w:hAnsi="Verdana"/>
          <w:color w:val="404040"/>
          <w:sz w:val="20"/>
        </w:rPr>
        <w:t xml:space="preserve"> na zabezpečenie inteligentného, udržateľného a inkluzívneho rastu. Hodnotenia sa môžu týkať celého OP, jeho priorít alebo </w:t>
      </w:r>
      <w:r w:rsidR="00817AE5" w:rsidRPr="00CC6D31">
        <w:rPr>
          <w:rFonts w:ascii="Verdana" w:hAnsi="Verdana"/>
          <w:color w:val="404040"/>
          <w:sz w:val="20"/>
        </w:rPr>
        <w:t>špecifických</w:t>
      </w:r>
      <w:r w:rsidR="00305F67" w:rsidRPr="00CC6D31">
        <w:rPr>
          <w:rFonts w:ascii="Verdana" w:hAnsi="Verdana"/>
          <w:color w:val="404040"/>
          <w:sz w:val="20"/>
        </w:rPr>
        <w:t xml:space="preserve"> tém. Do plánu hodnotení môže byť zahrnuté aj hodnotenie súvisiacich intervencií financovaných z </w:t>
      </w:r>
      <w:r w:rsidR="00B33FB2" w:rsidRPr="00CC6D31">
        <w:rPr>
          <w:rFonts w:ascii="Verdana" w:hAnsi="Verdana"/>
          <w:color w:val="404040"/>
          <w:sz w:val="20"/>
        </w:rPr>
        <w:t xml:space="preserve">národných </w:t>
      </w:r>
      <w:r w:rsidR="00305F67" w:rsidRPr="00CC6D31">
        <w:rPr>
          <w:rFonts w:ascii="Verdana" w:hAnsi="Verdana"/>
          <w:color w:val="404040"/>
          <w:sz w:val="20"/>
        </w:rPr>
        <w:t>zdrojov.</w:t>
      </w:r>
    </w:p>
    <w:p w14:paraId="7A3DFE2B" w14:textId="3D2FF563" w:rsidR="00CB161C" w:rsidRPr="00CC6D31" w:rsidRDefault="00AF7DE8" w:rsidP="002E0BB6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  <w:lang w:eastAsia="en-AU"/>
        </w:rPr>
        <w:t>Priebežné hodnotenie sa vykoná</w:t>
      </w:r>
      <w:r w:rsidR="00DE26DB">
        <w:rPr>
          <w:rFonts w:ascii="Verdana" w:hAnsi="Verdana"/>
          <w:color w:val="404040"/>
          <w:sz w:val="20"/>
          <w:lang w:eastAsia="en-AU"/>
        </w:rPr>
        <w:t>va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v priebehu programového obdobia ako hodnotenie zamerané na implementáciu; </w:t>
      </w:r>
      <w:r w:rsidR="00A946F4" w:rsidRPr="00CC6D31">
        <w:rPr>
          <w:rFonts w:ascii="Verdana" w:hAnsi="Verdana"/>
          <w:color w:val="404040"/>
          <w:sz w:val="20"/>
          <w:lang w:eastAsia="en-AU"/>
        </w:rPr>
        <w:t xml:space="preserve">prípadne 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hodnotenie relevantnosti, </w:t>
      </w:r>
      <w:r w:rsidR="00CB161C" w:rsidRPr="00CC6D31">
        <w:rPr>
          <w:rFonts w:ascii="Verdana" w:hAnsi="Verdana"/>
          <w:color w:val="404040"/>
          <w:sz w:val="20"/>
          <w:lang w:eastAsia="en-AU"/>
        </w:rPr>
        <w:t xml:space="preserve">účinnosti a efektívnosti </w:t>
      </w:r>
      <w:r w:rsidRPr="00CC6D31">
        <w:rPr>
          <w:rFonts w:ascii="Verdana" w:hAnsi="Verdana"/>
          <w:color w:val="404040"/>
          <w:sz w:val="20"/>
          <w:lang w:eastAsia="en-AU"/>
        </w:rPr>
        <w:t>OP</w:t>
      </w:r>
      <w:r w:rsidR="00A946F4" w:rsidRPr="00CC6D31">
        <w:rPr>
          <w:rFonts w:ascii="Verdana" w:hAnsi="Verdana"/>
          <w:color w:val="404040"/>
          <w:sz w:val="20"/>
          <w:lang w:eastAsia="en-AU"/>
        </w:rPr>
        <w:t>,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="00A946F4" w:rsidRPr="00CC6D31">
        <w:rPr>
          <w:rFonts w:ascii="Verdana" w:hAnsi="Verdana"/>
          <w:color w:val="404040"/>
          <w:sz w:val="20"/>
          <w:lang w:eastAsia="en-AU"/>
        </w:rPr>
        <w:t>či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hodnotenie dopadov. </w:t>
      </w:r>
      <w:r w:rsidR="00305F67" w:rsidRPr="00CC6D31">
        <w:rPr>
          <w:rFonts w:ascii="Verdana" w:hAnsi="Verdana"/>
          <w:color w:val="404040"/>
          <w:sz w:val="20"/>
        </w:rPr>
        <w:t>Hodnotenia z</w:t>
      </w:r>
      <w:r w:rsidR="006951D7" w:rsidRPr="00CC6D31">
        <w:rPr>
          <w:rFonts w:ascii="Verdana" w:hAnsi="Verdana"/>
          <w:color w:val="404040"/>
          <w:sz w:val="20"/>
        </w:rPr>
        <w:t>a</w:t>
      </w:r>
      <w:r w:rsidR="00305F67" w:rsidRPr="00CC6D31">
        <w:rPr>
          <w:rFonts w:ascii="Verdana" w:hAnsi="Verdana"/>
          <w:color w:val="404040"/>
          <w:sz w:val="20"/>
        </w:rPr>
        <w:t>merané na administratívnu a pr</w:t>
      </w:r>
      <w:r w:rsidR="00A86CC4" w:rsidRPr="00CC6D31">
        <w:rPr>
          <w:rFonts w:ascii="Verdana" w:hAnsi="Verdana"/>
          <w:color w:val="404040"/>
          <w:sz w:val="20"/>
        </w:rPr>
        <w:t>ocesnú stránku realizácie OP EVS</w:t>
      </w:r>
      <w:r w:rsidR="00305F67" w:rsidRPr="00CC6D31">
        <w:rPr>
          <w:rFonts w:ascii="Verdana" w:hAnsi="Verdana"/>
          <w:color w:val="404040"/>
          <w:sz w:val="20"/>
        </w:rPr>
        <w:t xml:space="preserve"> </w:t>
      </w:r>
      <w:r w:rsidR="00DE26DB">
        <w:rPr>
          <w:rFonts w:ascii="Verdana" w:hAnsi="Verdana"/>
          <w:color w:val="404040"/>
          <w:sz w:val="20"/>
        </w:rPr>
        <w:t>sa vykonávajú</w:t>
      </w:r>
      <w:r w:rsidR="000F6C1A" w:rsidRPr="00CC6D31">
        <w:rPr>
          <w:rFonts w:ascii="Verdana" w:hAnsi="Verdana"/>
          <w:color w:val="404040"/>
          <w:sz w:val="20"/>
        </w:rPr>
        <w:t xml:space="preserve"> </w:t>
      </w:r>
      <w:r w:rsidR="00305F67" w:rsidRPr="00CC6D31">
        <w:rPr>
          <w:rFonts w:ascii="Verdana" w:hAnsi="Verdana"/>
          <w:color w:val="404040"/>
          <w:sz w:val="20"/>
        </w:rPr>
        <w:t xml:space="preserve"> v počiatočnej etape implementácie programu. V neskoršej fáze realizácie OP sa hodnotenia sústredia na skúmanie fungovania intervenčnej logiky, analýzu fyzického pokroku a dosiahnuté efekty intervencií - výstupy, výsledky aj dopady/ vplyvy. </w:t>
      </w:r>
    </w:p>
    <w:p w14:paraId="74BBCF35" w14:textId="77777777" w:rsidR="000F49D9" w:rsidRDefault="000F49D9" w:rsidP="002E0BB6">
      <w:pPr>
        <w:pStyle w:val="Zkladntext"/>
        <w:rPr>
          <w:rFonts w:ascii="Verdana" w:hAnsi="Verdana"/>
          <w:b/>
          <w:i/>
          <w:color w:val="404040"/>
          <w:sz w:val="20"/>
        </w:rPr>
      </w:pPr>
    </w:p>
    <w:p w14:paraId="7A3DFE2C" w14:textId="78D67D6F" w:rsidR="000D6C23" w:rsidRPr="00CC6D31" w:rsidRDefault="000D6C23" w:rsidP="002E0BB6">
      <w:pPr>
        <w:pStyle w:val="Zkladntext"/>
        <w:rPr>
          <w:rFonts w:ascii="Verdana" w:hAnsi="Verdana"/>
          <w:color w:val="404040"/>
          <w:sz w:val="20"/>
          <w:lang w:eastAsia="en-AU"/>
        </w:rPr>
      </w:pPr>
      <w:r w:rsidRPr="000F49D9">
        <w:rPr>
          <w:rFonts w:ascii="Verdana" w:hAnsi="Verdana"/>
          <w:b/>
          <w:i/>
          <w:color w:val="404040"/>
          <w:sz w:val="20"/>
        </w:rPr>
        <w:t>Plán hodnotenia a jeho časti</w:t>
      </w:r>
    </w:p>
    <w:p w14:paraId="7A3DFE2D" w14:textId="05EC5C27" w:rsidR="00305F67" w:rsidRPr="00CC6D31" w:rsidRDefault="00D647AF" w:rsidP="002E0BB6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  <w:lang w:eastAsia="en-AU"/>
        </w:rPr>
        <w:t xml:space="preserve">Plán hodnotení je rozdelený do 3 častí a obsahuje: a) ciele, rozsah a koordináciu; b) rámec hodnotenia, ktorý definuje zodpovednosť za zostavenie plánu hodnotení, za riadenie, koordináciu a kvalitu </w:t>
      </w:r>
      <w:r w:rsidR="00600BEF" w:rsidRPr="00CC6D31">
        <w:rPr>
          <w:rFonts w:ascii="Verdana" w:hAnsi="Verdana"/>
          <w:color w:val="404040"/>
          <w:sz w:val="20"/>
          <w:lang w:eastAsia="en-AU"/>
        </w:rPr>
        <w:t>v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priebehu celého hodnotenia; c) </w:t>
      </w:r>
      <w:r w:rsidR="00CD7ACA" w:rsidRPr="00CC6D31">
        <w:rPr>
          <w:rFonts w:ascii="Verdana" w:hAnsi="Verdana"/>
          <w:color w:val="404040"/>
          <w:sz w:val="20"/>
          <w:lang w:eastAsia="en-AU"/>
        </w:rPr>
        <w:t>zoznam plánovaných hodnotení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="00305F67" w:rsidRPr="00CC6D31">
        <w:rPr>
          <w:rStyle w:val="hps"/>
          <w:rFonts w:ascii="Verdana" w:hAnsi="Verdana"/>
          <w:color w:val="404040"/>
          <w:sz w:val="20"/>
        </w:rPr>
        <w:t xml:space="preserve">s uvedením ich predmetu, zdôvodnenia </w:t>
      </w:r>
      <w:r w:rsidR="00E4380F" w:rsidRPr="00CC6D31">
        <w:rPr>
          <w:rStyle w:val="hps"/>
          <w:rFonts w:ascii="Verdana" w:hAnsi="Verdana"/>
          <w:color w:val="404040"/>
          <w:sz w:val="20"/>
        </w:rPr>
        <w:t xml:space="preserve">potreby </w:t>
      </w:r>
      <w:r w:rsidR="00305F67" w:rsidRPr="00CC6D31">
        <w:rPr>
          <w:rStyle w:val="hps"/>
          <w:rFonts w:ascii="Verdana" w:hAnsi="Verdana"/>
          <w:color w:val="404040"/>
          <w:sz w:val="20"/>
        </w:rPr>
        <w:t xml:space="preserve">hodnotenia, </w:t>
      </w:r>
      <w:r w:rsidR="00305F67" w:rsidRPr="00CC6D31">
        <w:rPr>
          <w:rFonts w:ascii="Verdana" w:hAnsi="Verdana"/>
          <w:color w:val="404040"/>
          <w:sz w:val="20"/>
        </w:rPr>
        <w:t>načrtnutého p</w:t>
      </w:r>
      <w:r w:rsidR="00305F67" w:rsidRPr="00CC6D31">
        <w:rPr>
          <w:rStyle w:val="hps"/>
          <w:rFonts w:ascii="Verdana" w:hAnsi="Verdana"/>
          <w:color w:val="404040"/>
          <w:sz w:val="20"/>
        </w:rPr>
        <w:t xml:space="preserve">rístupu, </w:t>
      </w:r>
      <w:r w:rsidR="00305F67" w:rsidRPr="00CC6D31">
        <w:rPr>
          <w:rFonts w:ascii="Verdana" w:hAnsi="Verdana"/>
          <w:color w:val="404040"/>
          <w:sz w:val="20"/>
        </w:rPr>
        <w:t>typov a zdrojov dát potrebných na hodnotenie, časového harmonogramu a</w:t>
      </w:r>
      <w:r w:rsidR="00305F67" w:rsidRPr="00CC6D31">
        <w:rPr>
          <w:rStyle w:val="hps"/>
          <w:rFonts w:ascii="Verdana" w:hAnsi="Verdana"/>
          <w:color w:val="404040"/>
          <w:sz w:val="20"/>
        </w:rPr>
        <w:t xml:space="preserve"> rozpočtu</w:t>
      </w:r>
      <w:r w:rsidR="00305F67" w:rsidRPr="00CC6D31">
        <w:rPr>
          <w:rFonts w:ascii="Verdana" w:hAnsi="Verdana"/>
          <w:color w:val="404040"/>
          <w:sz w:val="20"/>
        </w:rPr>
        <w:t xml:space="preserve"> </w:t>
      </w:r>
      <w:r w:rsidR="00305F67" w:rsidRPr="00CC6D31">
        <w:rPr>
          <w:rStyle w:val="hps"/>
          <w:rFonts w:ascii="Verdana" w:hAnsi="Verdana"/>
          <w:color w:val="404040"/>
          <w:sz w:val="20"/>
        </w:rPr>
        <w:t>na</w:t>
      </w:r>
      <w:r w:rsidR="00305F67" w:rsidRPr="00CC6D31">
        <w:rPr>
          <w:rFonts w:ascii="Verdana" w:hAnsi="Verdana"/>
          <w:color w:val="404040"/>
          <w:sz w:val="20"/>
        </w:rPr>
        <w:t xml:space="preserve"> </w:t>
      </w:r>
      <w:r w:rsidR="00305F67" w:rsidRPr="00CC6D31">
        <w:rPr>
          <w:rStyle w:val="hps"/>
          <w:rFonts w:ascii="Verdana" w:hAnsi="Verdana"/>
          <w:color w:val="404040"/>
          <w:sz w:val="20"/>
        </w:rPr>
        <w:t>realizáciu</w:t>
      </w:r>
      <w:r w:rsidR="00305F67" w:rsidRPr="00CC6D31">
        <w:rPr>
          <w:rFonts w:ascii="Verdana" w:hAnsi="Verdana"/>
          <w:color w:val="404040"/>
          <w:sz w:val="20"/>
        </w:rPr>
        <w:t xml:space="preserve"> hodnotení.</w:t>
      </w:r>
      <w:r w:rsidR="0025464F" w:rsidRPr="00CC6D31">
        <w:rPr>
          <w:rFonts w:ascii="Verdana" w:hAnsi="Verdana"/>
          <w:color w:val="404040"/>
          <w:sz w:val="20"/>
        </w:rPr>
        <w:t xml:space="preserve"> </w:t>
      </w:r>
    </w:p>
    <w:p w14:paraId="7A3DFE2E" w14:textId="77777777" w:rsidR="00CB161C" w:rsidRPr="00CC6D31" w:rsidRDefault="00305F67" w:rsidP="002E0BB6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 xml:space="preserve">Hodnotenia plánované na viac ako </w:t>
      </w:r>
      <w:r w:rsidR="005169E8" w:rsidRPr="00CC6D31">
        <w:rPr>
          <w:rFonts w:ascii="Verdana" w:hAnsi="Verdana"/>
          <w:color w:val="404040"/>
          <w:sz w:val="20"/>
        </w:rPr>
        <w:t>tri</w:t>
      </w:r>
      <w:r w:rsidRPr="00CC6D31">
        <w:rPr>
          <w:rFonts w:ascii="Verdana" w:hAnsi="Verdana"/>
          <w:color w:val="404040"/>
          <w:sz w:val="20"/>
        </w:rPr>
        <w:t xml:space="preserve"> roky dopredu sú len orientačné. </w:t>
      </w:r>
      <w:r w:rsidR="008C58C7" w:rsidRPr="00CC6D31">
        <w:rPr>
          <w:rFonts w:ascii="Verdana" w:hAnsi="Verdana"/>
          <w:color w:val="404040"/>
          <w:sz w:val="20"/>
        </w:rPr>
        <w:t>Implementácia p</w:t>
      </w:r>
      <w:r w:rsidRPr="00CC6D31">
        <w:rPr>
          <w:rFonts w:ascii="Verdana" w:hAnsi="Verdana"/>
          <w:color w:val="404040"/>
          <w:sz w:val="20"/>
        </w:rPr>
        <w:t>lán</w:t>
      </w:r>
      <w:r w:rsidR="008C58C7" w:rsidRPr="00CC6D31">
        <w:rPr>
          <w:rFonts w:ascii="Verdana" w:hAnsi="Verdana"/>
          <w:color w:val="404040"/>
          <w:sz w:val="20"/>
        </w:rPr>
        <w:t>u hodnotení</w:t>
      </w:r>
      <w:r w:rsidRPr="00CC6D31">
        <w:rPr>
          <w:rFonts w:ascii="Verdana" w:hAnsi="Verdana"/>
          <w:color w:val="404040"/>
          <w:sz w:val="20"/>
        </w:rPr>
        <w:t xml:space="preserve"> sa bude priebežne raz ročne </w:t>
      </w:r>
      <w:r w:rsidRPr="00CC6D31">
        <w:rPr>
          <w:rStyle w:val="hps"/>
          <w:rFonts w:ascii="Verdana" w:hAnsi="Verdana"/>
          <w:color w:val="404040"/>
          <w:sz w:val="20"/>
        </w:rPr>
        <w:t>p</w:t>
      </w:r>
      <w:r w:rsidR="005169E8" w:rsidRPr="00CC6D31">
        <w:rPr>
          <w:rStyle w:val="hps"/>
          <w:rFonts w:ascii="Verdana" w:hAnsi="Verdana"/>
          <w:color w:val="404040"/>
          <w:sz w:val="20"/>
        </w:rPr>
        <w:t>osudzovať</w:t>
      </w:r>
      <w:r w:rsidRPr="00CC6D31">
        <w:rPr>
          <w:rFonts w:ascii="Verdana" w:hAnsi="Verdana"/>
          <w:color w:val="404040"/>
          <w:sz w:val="20"/>
        </w:rPr>
        <w:t xml:space="preserve"> </w:t>
      </w:r>
      <w:r w:rsidRPr="00CC6D31">
        <w:rPr>
          <w:rStyle w:val="hps"/>
          <w:rFonts w:ascii="Verdana" w:hAnsi="Verdana"/>
          <w:color w:val="404040"/>
          <w:sz w:val="20"/>
        </w:rPr>
        <w:t>Monitorovacím</w:t>
      </w:r>
      <w:r w:rsidRPr="00CC6D31">
        <w:rPr>
          <w:rFonts w:ascii="Verdana" w:hAnsi="Verdana"/>
          <w:color w:val="404040"/>
          <w:sz w:val="20"/>
        </w:rPr>
        <w:t xml:space="preserve"> </w:t>
      </w:r>
      <w:r w:rsidRPr="00CC6D31">
        <w:rPr>
          <w:rStyle w:val="hps"/>
          <w:rFonts w:ascii="Verdana" w:hAnsi="Verdana"/>
          <w:color w:val="404040"/>
          <w:sz w:val="20"/>
        </w:rPr>
        <w:t>výborom</w:t>
      </w:r>
      <w:r w:rsidR="00A86CC4" w:rsidRPr="00CC6D31">
        <w:rPr>
          <w:rFonts w:ascii="Verdana" w:hAnsi="Verdana"/>
          <w:color w:val="404040"/>
          <w:sz w:val="20"/>
        </w:rPr>
        <w:t xml:space="preserve"> OP EVS</w:t>
      </w:r>
      <w:r w:rsidRPr="00CC6D31">
        <w:rPr>
          <w:rFonts w:ascii="Verdana" w:hAnsi="Verdana"/>
          <w:color w:val="404040"/>
          <w:sz w:val="20"/>
        </w:rPr>
        <w:t xml:space="preserve">. Bližšia špecifikácia </w:t>
      </w:r>
      <w:r w:rsidR="00C44CB6" w:rsidRPr="00CC6D31">
        <w:rPr>
          <w:rStyle w:val="hps"/>
          <w:rFonts w:ascii="Verdana" w:hAnsi="Verdana"/>
          <w:color w:val="404040"/>
          <w:sz w:val="20"/>
        </w:rPr>
        <w:t>hodnotiacich</w:t>
      </w:r>
      <w:r w:rsidRPr="00CC6D31">
        <w:rPr>
          <w:rStyle w:val="hps"/>
          <w:rFonts w:ascii="Verdana" w:hAnsi="Verdana"/>
          <w:color w:val="404040"/>
          <w:sz w:val="20"/>
        </w:rPr>
        <w:t xml:space="preserve"> otázok</w:t>
      </w:r>
      <w:r w:rsidRPr="00CC6D31">
        <w:rPr>
          <w:rFonts w:ascii="Verdana" w:hAnsi="Verdana"/>
          <w:color w:val="404040"/>
          <w:sz w:val="20"/>
        </w:rPr>
        <w:t xml:space="preserve"> bude predmetom prípravy hodnotenia pred </w:t>
      </w:r>
      <w:r w:rsidR="000F6C1A" w:rsidRPr="00CC6D31">
        <w:rPr>
          <w:rFonts w:ascii="Verdana" w:hAnsi="Verdana"/>
          <w:color w:val="404040"/>
          <w:sz w:val="20"/>
        </w:rPr>
        <w:t xml:space="preserve">vypracovaním zadávacích podmienok a </w:t>
      </w:r>
      <w:r w:rsidRPr="00CC6D31">
        <w:rPr>
          <w:rFonts w:ascii="Verdana" w:hAnsi="Verdana"/>
          <w:color w:val="404040"/>
          <w:sz w:val="20"/>
        </w:rPr>
        <w:t>zadaním hodnotenia. Plán vopred indikuje dáta a ich zdroje</w:t>
      </w:r>
      <w:r w:rsidR="003922BF" w:rsidRPr="00CC6D31">
        <w:rPr>
          <w:rFonts w:ascii="Verdana" w:hAnsi="Verdana"/>
          <w:color w:val="404040"/>
          <w:sz w:val="20"/>
        </w:rPr>
        <w:t>,</w:t>
      </w:r>
      <w:r w:rsidRPr="00CC6D31">
        <w:rPr>
          <w:rFonts w:ascii="Verdana" w:hAnsi="Verdana"/>
          <w:color w:val="404040"/>
          <w:sz w:val="20"/>
        </w:rPr>
        <w:t xml:space="preserve"> avšak p</w:t>
      </w:r>
      <w:r w:rsidRPr="00CC6D31">
        <w:rPr>
          <w:rStyle w:val="hps"/>
          <w:rFonts w:ascii="Verdana" w:hAnsi="Verdana"/>
          <w:color w:val="404040"/>
          <w:sz w:val="20"/>
        </w:rPr>
        <w:t xml:space="preserve">red každým zadaním sa musí zadávateľ uistiť, že </w:t>
      </w:r>
      <w:r w:rsidRPr="00CC6D31">
        <w:rPr>
          <w:rFonts w:ascii="Verdana" w:hAnsi="Verdana"/>
          <w:color w:val="404040"/>
          <w:sz w:val="20"/>
        </w:rPr>
        <w:t xml:space="preserve">má k dispozícii, alebo vie zabezpečiť dostupnosť relevantných dát v potrebnej štruktúre a forme, ktorá sa dá použiť na hodnotenie. </w:t>
      </w:r>
    </w:p>
    <w:p w14:paraId="7A3DFE2F" w14:textId="77777777" w:rsidR="00CB161C" w:rsidRPr="00CC6D31" w:rsidRDefault="00305F67" w:rsidP="002E0BB6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 xml:space="preserve">Osobitnú pozornosť je potrebné venovať </w:t>
      </w:r>
      <w:r w:rsidR="0055462E" w:rsidRPr="00CC6D31">
        <w:rPr>
          <w:rFonts w:ascii="Verdana" w:hAnsi="Verdana"/>
          <w:color w:val="404040"/>
          <w:sz w:val="20"/>
        </w:rPr>
        <w:t>vhodnému nastaveniu systému zberu údajov potrebných pre hodnotenie prostredníctvom merateľných ukazovateľov OP</w:t>
      </w:r>
      <w:r w:rsidR="00A86CC4" w:rsidRPr="00CC6D31">
        <w:rPr>
          <w:rFonts w:ascii="Verdana" w:hAnsi="Verdana"/>
          <w:color w:val="404040"/>
          <w:sz w:val="20"/>
        </w:rPr>
        <w:t xml:space="preserve"> EVS</w:t>
      </w:r>
      <w:r w:rsidR="00917149" w:rsidRPr="00CC6D31">
        <w:rPr>
          <w:rFonts w:ascii="Verdana" w:hAnsi="Verdana"/>
          <w:color w:val="404040"/>
          <w:sz w:val="20"/>
        </w:rPr>
        <w:t xml:space="preserve">. </w:t>
      </w:r>
      <w:r w:rsidR="00A86CC4" w:rsidRPr="00CC6D31">
        <w:rPr>
          <w:rFonts w:ascii="Verdana" w:hAnsi="Verdana"/>
          <w:color w:val="404040"/>
          <w:sz w:val="20"/>
        </w:rPr>
        <w:t>RO</w:t>
      </w:r>
      <w:r w:rsidR="008C58C7" w:rsidRPr="00CC6D31">
        <w:rPr>
          <w:rFonts w:ascii="Verdana" w:hAnsi="Verdana"/>
          <w:color w:val="404040"/>
          <w:sz w:val="20"/>
        </w:rPr>
        <w:t xml:space="preserve"> zabezpečí, aby bol súbor dát potrebných pre jednotlivé hodnotenia systémovo zbieraný a k dispozícii v čase realizácie hodnotení</w:t>
      </w:r>
      <w:r w:rsidR="003F3037" w:rsidRPr="00CC6D31">
        <w:rPr>
          <w:rFonts w:ascii="Verdana" w:hAnsi="Verdana"/>
          <w:color w:val="404040"/>
          <w:sz w:val="20"/>
        </w:rPr>
        <w:t xml:space="preserve">, vrátane verejných dátových registrov a zabezpečí ochranu citlivých údajov o účastníkoch v zmysle </w:t>
      </w:r>
      <w:r w:rsidR="002B1E12" w:rsidRPr="00CC6D31">
        <w:rPr>
          <w:rFonts w:ascii="Verdana" w:hAnsi="Verdana"/>
          <w:color w:val="404040"/>
          <w:sz w:val="20"/>
        </w:rPr>
        <w:t>p</w:t>
      </w:r>
      <w:r w:rsidR="003F3037" w:rsidRPr="00CC6D31">
        <w:rPr>
          <w:rFonts w:ascii="Verdana" w:hAnsi="Verdana"/>
          <w:color w:val="404040"/>
          <w:sz w:val="20"/>
        </w:rPr>
        <w:t>l</w:t>
      </w:r>
      <w:r w:rsidR="002B1E12" w:rsidRPr="00CC6D31">
        <w:rPr>
          <w:rFonts w:ascii="Verdana" w:hAnsi="Verdana"/>
          <w:color w:val="404040"/>
          <w:sz w:val="20"/>
        </w:rPr>
        <w:t>a</w:t>
      </w:r>
      <w:r w:rsidR="003F3037" w:rsidRPr="00CC6D31">
        <w:rPr>
          <w:rFonts w:ascii="Verdana" w:hAnsi="Verdana"/>
          <w:color w:val="404040"/>
          <w:sz w:val="20"/>
        </w:rPr>
        <w:t xml:space="preserve">tnej legislatívy. </w:t>
      </w:r>
      <w:r w:rsidR="00F9274C" w:rsidRPr="00CC6D31">
        <w:rPr>
          <w:rFonts w:ascii="Verdana" w:hAnsi="Verdana"/>
          <w:color w:val="404040"/>
          <w:sz w:val="20"/>
        </w:rPr>
        <w:t xml:space="preserve"> </w:t>
      </w:r>
      <w:r w:rsidR="00850853" w:rsidRPr="00CC6D31">
        <w:rPr>
          <w:rFonts w:ascii="Verdana" w:hAnsi="Verdana"/>
          <w:color w:val="404040"/>
          <w:sz w:val="20"/>
        </w:rPr>
        <w:t>Zistenia a prípadn</w:t>
      </w:r>
      <w:r w:rsidR="00AD34A4" w:rsidRPr="00CC6D31">
        <w:rPr>
          <w:rFonts w:ascii="Verdana" w:hAnsi="Verdana"/>
          <w:color w:val="404040"/>
          <w:sz w:val="20"/>
        </w:rPr>
        <w:t>é odporúčania hodnotení budú</w:t>
      </w:r>
      <w:r w:rsidR="00850853" w:rsidRPr="00CC6D31">
        <w:rPr>
          <w:rFonts w:ascii="Verdana" w:hAnsi="Verdana"/>
          <w:color w:val="404040"/>
          <w:sz w:val="20"/>
        </w:rPr>
        <w:t xml:space="preserve"> riešiteľským tímom jednotlivých hodnotení prezentované </w:t>
      </w:r>
      <w:r w:rsidR="000F73D0" w:rsidRPr="00CC6D31">
        <w:rPr>
          <w:rFonts w:ascii="Verdana" w:hAnsi="Verdana"/>
          <w:color w:val="404040"/>
          <w:sz w:val="20"/>
        </w:rPr>
        <w:t>MV</w:t>
      </w:r>
      <w:r w:rsidR="00850853" w:rsidRPr="00CC6D31">
        <w:rPr>
          <w:rFonts w:ascii="Verdana" w:hAnsi="Verdana"/>
          <w:color w:val="404040"/>
          <w:sz w:val="20"/>
        </w:rPr>
        <w:t xml:space="preserve">. </w:t>
      </w:r>
    </w:p>
    <w:p w14:paraId="7A3DFE30" w14:textId="77777777" w:rsidR="00AD34A4" w:rsidRPr="00CC6D31" w:rsidRDefault="00850853" w:rsidP="00AD34A4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 xml:space="preserve">Existencia Plánu hodnotení nevylučuje možnosť dodatočných </w:t>
      </w:r>
      <w:r w:rsidRPr="00CC6D31">
        <w:rPr>
          <w:rFonts w:ascii="Verdana" w:hAnsi="Verdana"/>
          <w:i/>
          <w:color w:val="404040"/>
          <w:sz w:val="20"/>
        </w:rPr>
        <w:t>ad-hoc</w:t>
      </w:r>
      <w:r w:rsidRPr="00CC6D31">
        <w:rPr>
          <w:rFonts w:ascii="Verdana" w:hAnsi="Verdana"/>
          <w:color w:val="404040"/>
          <w:sz w:val="20"/>
        </w:rPr>
        <w:t xml:space="preserve"> hodnotení, ktoré sa môžu realizovať na základe rozhodnutia RO, MV, príp. môžu súvisieť s finančnou kontrolou alebo revíziou OP. </w:t>
      </w:r>
      <w:bookmarkStart w:id="10" w:name="_Toc404972924"/>
      <w:bookmarkStart w:id="11" w:name="_Toc405188884"/>
      <w:bookmarkStart w:id="12" w:name="_Toc406601887"/>
      <w:bookmarkStart w:id="13" w:name="_Toc412552922"/>
    </w:p>
    <w:p w14:paraId="7A3DFE31" w14:textId="5797E9B5" w:rsidR="00305F67" w:rsidRPr="00CC6D31" w:rsidRDefault="00305F67" w:rsidP="00AD34A4">
      <w:pPr>
        <w:pStyle w:val="Nadpis2"/>
        <w:rPr>
          <w:rFonts w:ascii="Verdana" w:hAnsi="Verdana"/>
          <w:color w:val="404040"/>
          <w:sz w:val="20"/>
        </w:rPr>
      </w:pPr>
      <w:bookmarkStart w:id="14" w:name="_Toc413913528"/>
      <w:bookmarkStart w:id="15" w:name="_Toc17273531"/>
      <w:r w:rsidRPr="00CC6D31">
        <w:rPr>
          <w:rFonts w:ascii="Verdana" w:hAnsi="Verdana"/>
          <w:color w:val="404040"/>
          <w:sz w:val="20"/>
        </w:rPr>
        <w:t xml:space="preserve">Rozsah </w:t>
      </w:r>
      <w:bookmarkEnd w:id="10"/>
      <w:bookmarkEnd w:id="11"/>
      <w:r w:rsidRPr="00CC6D31">
        <w:rPr>
          <w:rFonts w:ascii="Verdana" w:hAnsi="Verdana"/>
          <w:color w:val="404040"/>
          <w:sz w:val="20"/>
        </w:rPr>
        <w:t xml:space="preserve">Plánu </w:t>
      </w:r>
      <w:bookmarkEnd w:id="12"/>
      <w:bookmarkEnd w:id="13"/>
      <w:bookmarkEnd w:id="14"/>
      <w:r w:rsidR="00212AE8" w:rsidRPr="00CC6D31">
        <w:rPr>
          <w:rFonts w:ascii="Verdana" w:hAnsi="Verdana"/>
          <w:color w:val="404040"/>
          <w:sz w:val="20"/>
        </w:rPr>
        <w:t>hodnotení</w:t>
      </w:r>
      <w:r w:rsidR="00AE707F" w:rsidRPr="00CC6D31">
        <w:rPr>
          <w:rFonts w:ascii="Verdana" w:hAnsi="Verdana"/>
          <w:color w:val="404040"/>
          <w:sz w:val="20"/>
        </w:rPr>
        <w:t xml:space="preserve">, </w:t>
      </w:r>
      <w:r w:rsidR="000D6C23" w:rsidRPr="00CC6D31">
        <w:rPr>
          <w:rFonts w:ascii="Verdana" w:hAnsi="Verdana"/>
          <w:color w:val="404040"/>
          <w:sz w:val="20"/>
        </w:rPr>
        <w:t>zdroje informácií</w:t>
      </w:r>
      <w:bookmarkEnd w:id="15"/>
    </w:p>
    <w:p w14:paraId="7A3DFE32" w14:textId="67950AFD" w:rsidR="00AD34A4" w:rsidRPr="00CC6D31" w:rsidRDefault="00305F67" w:rsidP="000152B9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>Rozsah Plán</w:t>
      </w:r>
      <w:r w:rsidR="000F73D0" w:rsidRPr="00CC6D31">
        <w:rPr>
          <w:rFonts w:ascii="Verdana" w:hAnsi="Verdana"/>
          <w:color w:val="404040"/>
          <w:sz w:val="20"/>
        </w:rPr>
        <w:t xml:space="preserve">u </w:t>
      </w:r>
      <w:r w:rsidR="00212AE8" w:rsidRPr="00CC6D31">
        <w:rPr>
          <w:rFonts w:ascii="Verdana" w:hAnsi="Verdana"/>
          <w:color w:val="404040"/>
          <w:sz w:val="20"/>
        </w:rPr>
        <w:t xml:space="preserve">hodnotení </w:t>
      </w:r>
      <w:r w:rsidR="004A0DDF" w:rsidRPr="00CC6D31">
        <w:rPr>
          <w:rFonts w:ascii="Verdana" w:hAnsi="Verdana"/>
          <w:color w:val="404040"/>
          <w:sz w:val="20"/>
        </w:rPr>
        <w:t>je určovaný</w:t>
      </w:r>
      <w:r w:rsidRPr="00CC6D31">
        <w:rPr>
          <w:rFonts w:ascii="Verdana" w:hAnsi="Verdana"/>
          <w:color w:val="404040"/>
          <w:sz w:val="20"/>
        </w:rPr>
        <w:t xml:space="preserve"> pôsobnosťou R</w:t>
      </w:r>
      <w:r w:rsidR="00F607A7" w:rsidRPr="00CC6D31">
        <w:rPr>
          <w:rFonts w:ascii="Verdana" w:hAnsi="Verdana"/>
          <w:color w:val="404040"/>
          <w:sz w:val="20"/>
        </w:rPr>
        <w:t>O</w:t>
      </w:r>
      <w:r w:rsidRPr="00CC6D31">
        <w:rPr>
          <w:rFonts w:ascii="Verdana" w:hAnsi="Verdana"/>
          <w:color w:val="404040"/>
          <w:sz w:val="20"/>
        </w:rPr>
        <w:t xml:space="preserve"> a predmetom hodnotenia sú intervencie, k</w:t>
      </w:r>
      <w:r w:rsidR="000152B9" w:rsidRPr="00CC6D31">
        <w:rPr>
          <w:rFonts w:ascii="Verdana" w:hAnsi="Verdana"/>
          <w:color w:val="404040"/>
          <w:sz w:val="20"/>
        </w:rPr>
        <w:t>toré riadi</w:t>
      </w:r>
      <w:r w:rsidRPr="00CC6D31">
        <w:rPr>
          <w:rFonts w:ascii="Verdana" w:hAnsi="Verdana"/>
          <w:color w:val="404040"/>
          <w:sz w:val="20"/>
        </w:rPr>
        <w:t xml:space="preserve">. Rozsah konkrétneho hodnotenia bude určovať zadanie, ktoré môže </w:t>
      </w:r>
      <w:r w:rsidR="00F702C2" w:rsidRPr="00CC6D31">
        <w:rPr>
          <w:rFonts w:ascii="Verdana" w:hAnsi="Verdana"/>
          <w:color w:val="404040"/>
          <w:sz w:val="20"/>
        </w:rPr>
        <w:t xml:space="preserve">byť špecifikované </w:t>
      </w:r>
      <w:r w:rsidRPr="00CC6D31">
        <w:rPr>
          <w:rFonts w:ascii="Verdana" w:hAnsi="Verdana"/>
          <w:color w:val="404040"/>
          <w:sz w:val="20"/>
        </w:rPr>
        <w:t xml:space="preserve">napr. podľa tematického zamerania, podľa výzvy či podľa príslušnosti k špecifickým cieľom tak, aby sa hodnotenie sústredilo na hodnotiace otázky. Pri hodnotení efektov intervencií sa zväčša hodnotí na základe projektov, ktoré majú rovnaké charakteristiky, napr. sú orientované na rovnaký cieľ. </w:t>
      </w:r>
      <w:r w:rsidR="00817AE5" w:rsidRPr="00CC6D31">
        <w:rPr>
          <w:rFonts w:ascii="Verdana" w:hAnsi="Verdana"/>
          <w:color w:val="404040"/>
          <w:sz w:val="20"/>
        </w:rPr>
        <w:t>Z časového hľadiska</w:t>
      </w:r>
      <w:r w:rsidRPr="00CC6D31">
        <w:rPr>
          <w:rFonts w:ascii="Verdana" w:hAnsi="Verdana"/>
          <w:color w:val="404040"/>
          <w:sz w:val="20"/>
        </w:rPr>
        <w:t xml:space="preserve"> zadanie hodnotenia </w:t>
      </w:r>
      <w:r w:rsidR="008D5EDC" w:rsidRPr="00CC6D31">
        <w:rPr>
          <w:rFonts w:ascii="Verdana" w:hAnsi="Verdana"/>
          <w:color w:val="404040"/>
          <w:sz w:val="20"/>
        </w:rPr>
        <w:t>definuje</w:t>
      </w:r>
      <w:r w:rsidRPr="00CC6D31">
        <w:rPr>
          <w:rFonts w:ascii="Verdana" w:hAnsi="Verdana"/>
          <w:color w:val="404040"/>
          <w:sz w:val="20"/>
        </w:rPr>
        <w:t xml:space="preserve"> interval, ktorý bude predmetom hodnotenia. Z hľadiska finančných zdrojov, ktoré budú predmetom hodnotenia</w:t>
      </w:r>
      <w:r w:rsidR="008E08EF" w:rsidRPr="00CC6D31">
        <w:rPr>
          <w:rFonts w:ascii="Verdana" w:hAnsi="Verdana"/>
          <w:color w:val="404040"/>
          <w:sz w:val="20"/>
        </w:rPr>
        <w:t>,</w:t>
      </w:r>
      <w:r w:rsidRPr="00CC6D31">
        <w:rPr>
          <w:rFonts w:ascii="Verdana" w:hAnsi="Verdana"/>
          <w:color w:val="404040"/>
          <w:sz w:val="20"/>
        </w:rPr>
        <w:t xml:space="preserve"> je vo väčšine prípadov rozsah stanovený kompetenciami zadávateľa. </w:t>
      </w:r>
    </w:p>
    <w:p w14:paraId="7A3DFE33" w14:textId="58C23F1C" w:rsidR="00305F67" w:rsidRPr="00CC6D31" w:rsidRDefault="00AD34A4" w:rsidP="000152B9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lastRenderedPageBreak/>
        <w:t xml:space="preserve">Ako </w:t>
      </w:r>
      <w:r w:rsidR="008D5EDC" w:rsidRPr="00CC6D31">
        <w:rPr>
          <w:rFonts w:ascii="Verdana" w:hAnsi="Verdana"/>
          <w:color w:val="404040"/>
          <w:sz w:val="20"/>
        </w:rPr>
        <w:t>vhodný</w:t>
      </w:r>
      <w:r w:rsidR="00305F67" w:rsidRPr="00CC6D31">
        <w:rPr>
          <w:rFonts w:ascii="Verdana" w:hAnsi="Verdana"/>
          <w:color w:val="404040"/>
          <w:sz w:val="20"/>
        </w:rPr>
        <w:t xml:space="preserve"> zdroj informácií môžu slúžiť všetky relevantné hodnotenia realizované v predchádzajúcom období v iných členských štátoch, ex post hodnotenia E</w:t>
      </w:r>
      <w:r w:rsidR="000F73D0" w:rsidRPr="00CC6D31">
        <w:rPr>
          <w:rFonts w:ascii="Verdana" w:hAnsi="Verdana"/>
          <w:color w:val="404040"/>
          <w:sz w:val="20"/>
        </w:rPr>
        <w:t>K</w:t>
      </w:r>
      <w:r w:rsidR="00305F67" w:rsidRPr="00CC6D31">
        <w:rPr>
          <w:rFonts w:ascii="Verdana" w:hAnsi="Verdana"/>
          <w:color w:val="404040"/>
          <w:sz w:val="20"/>
        </w:rPr>
        <w:t xml:space="preserve"> realizované v iných členských krajinách, rôzne an</w:t>
      </w:r>
      <w:r w:rsidRPr="00CC6D31">
        <w:rPr>
          <w:rFonts w:ascii="Verdana" w:hAnsi="Verdana"/>
          <w:color w:val="404040"/>
          <w:sz w:val="20"/>
        </w:rPr>
        <w:t>alýzy, štúdie a ďalšie relevantné</w:t>
      </w:r>
      <w:r w:rsidR="00305F67" w:rsidRPr="00CC6D31">
        <w:rPr>
          <w:rFonts w:ascii="Verdana" w:hAnsi="Verdana"/>
          <w:color w:val="404040"/>
          <w:sz w:val="20"/>
        </w:rPr>
        <w:t xml:space="preserve"> zdroje.</w:t>
      </w:r>
    </w:p>
    <w:p w14:paraId="7A3DFE34" w14:textId="77777777" w:rsidR="000534D7" w:rsidRPr="00CC6D31" w:rsidRDefault="00305F67" w:rsidP="000534D7">
      <w:pPr>
        <w:pStyle w:val="Nadpis2"/>
        <w:rPr>
          <w:rFonts w:ascii="Verdana" w:hAnsi="Verdana"/>
          <w:color w:val="404040"/>
          <w:sz w:val="20"/>
        </w:rPr>
      </w:pPr>
      <w:bookmarkStart w:id="16" w:name="_Toc406601888"/>
      <w:bookmarkStart w:id="17" w:name="_Toc412552923"/>
      <w:bookmarkStart w:id="18" w:name="_Toc413913529"/>
      <w:bookmarkStart w:id="19" w:name="_Toc17273532"/>
      <w:r w:rsidRPr="00CC6D31">
        <w:rPr>
          <w:rFonts w:ascii="Verdana" w:hAnsi="Verdana"/>
          <w:color w:val="404040"/>
          <w:sz w:val="20"/>
        </w:rPr>
        <w:t>Koordinácia</w:t>
      </w:r>
      <w:bookmarkEnd w:id="16"/>
      <w:bookmarkEnd w:id="17"/>
      <w:r w:rsidR="004A0DDF" w:rsidRPr="00CC6D31">
        <w:rPr>
          <w:rFonts w:ascii="Verdana" w:hAnsi="Verdana"/>
          <w:color w:val="404040"/>
          <w:sz w:val="20"/>
        </w:rPr>
        <w:t xml:space="preserve"> na národnej úrovni</w:t>
      </w:r>
      <w:bookmarkEnd w:id="18"/>
      <w:bookmarkEnd w:id="19"/>
    </w:p>
    <w:p w14:paraId="7A3DFE35" w14:textId="73E5B0CD" w:rsidR="00910B89" w:rsidRPr="00CC6D31" w:rsidRDefault="00F607A7" w:rsidP="002E0BB6">
      <w:pPr>
        <w:pStyle w:val="Zkladntext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 xml:space="preserve">Proces hodnotenia </w:t>
      </w:r>
      <w:r w:rsidR="002F1030" w:rsidRPr="00CC6D31">
        <w:rPr>
          <w:rFonts w:ascii="Verdana" w:hAnsi="Verdana"/>
          <w:color w:val="404040"/>
          <w:sz w:val="20"/>
          <w:lang w:eastAsia="en-AU"/>
        </w:rPr>
        <w:t xml:space="preserve">na národnej úrovni 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koordinuje a zabezpečuje </w:t>
      </w:r>
      <w:r w:rsidR="00910B89" w:rsidRPr="00CC6D31">
        <w:rPr>
          <w:rFonts w:ascii="Verdana" w:hAnsi="Verdana"/>
          <w:color w:val="404040"/>
          <w:sz w:val="20"/>
          <w:lang w:eastAsia="en-AU"/>
        </w:rPr>
        <w:t xml:space="preserve">Centrálny koordinačný orgán  </w:t>
      </w:r>
      <w:r w:rsidR="000534D7" w:rsidRPr="00CC6D31">
        <w:rPr>
          <w:rFonts w:ascii="Verdana" w:hAnsi="Verdana"/>
          <w:color w:val="404040"/>
          <w:sz w:val="20"/>
          <w:lang w:eastAsia="en-AU"/>
        </w:rPr>
        <w:t xml:space="preserve">prostredníctvom manažérov hodnotenia v spolupráci s ostatnými relevantnými útvarmi CKO/RO/gestorov </w:t>
      </w:r>
      <w:r w:rsidR="00910B89" w:rsidRPr="00CC6D31">
        <w:rPr>
          <w:rFonts w:ascii="Verdana" w:hAnsi="Verdana"/>
          <w:color w:val="404040"/>
          <w:sz w:val="20"/>
          <w:lang w:eastAsia="en-AU"/>
        </w:rPr>
        <w:t xml:space="preserve">horizontálnych </w:t>
      </w:r>
      <w:r w:rsidR="002F1030" w:rsidRPr="00CC6D31">
        <w:rPr>
          <w:rFonts w:ascii="Verdana" w:hAnsi="Verdana"/>
          <w:color w:val="404040"/>
          <w:sz w:val="20"/>
          <w:lang w:eastAsia="en-AU"/>
        </w:rPr>
        <w:t>princípov</w:t>
      </w:r>
      <w:r w:rsidR="000534D7" w:rsidRPr="00CC6D31">
        <w:rPr>
          <w:rFonts w:ascii="Verdana" w:hAnsi="Verdana"/>
          <w:color w:val="404040"/>
          <w:sz w:val="20"/>
          <w:lang w:eastAsia="en-AU"/>
        </w:rPr>
        <w:t>.</w:t>
      </w:r>
      <w:r w:rsidR="00910B89" w:rsidRPr="00CC6D31">
        <w:rPr>
          <w:rFonts w:ascii="Verdana" w:hAnsi="Verdana"/>
          <w:color w:val="404040"/>
          <w:sz w:val="20"/>
          <w:lang w:eastAsia="en-AU"/>
        </w:rPr>
        <w:t xml:space="preserve"> Z pozície koordinačného orgánu zabezpečuje nasledovné úlohy:</w:t>
      </w:r>
    </w:p>
    <w:p w14:paraId="7A3DFE36" w14:textId="77777777" w:rsidR="00910B89" w:rsidRPr="00CC6D31" w:rsidRDefault="00910B89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 xml:space="preserve">v priebehu programového obdobia </w:t>
      </w:r>
      <w:r w:rsidR="000534D7" w:rsidRPr="00CC6D31">
        <w:rPr>
          <w:rFonts w:ascii="Verdana" w:hAnsi="Verdana"/>
          <w:color w:val="404040"/>
          <w:sz w:val="20"/>
          <w:lang w:eastAsia="en-AU"/>
        </w:rPr>
        <w:t xml:space="preserve">vypracúva a aktualizuje metodické usmernenia pre procesy hodnotenia na národnej úrovni, ktoré sú nevyhnutné pre </w:t>
      </w:r>
      <w:r w:rsidR="00F607A7" w:rsidRPr="00CC6D31">
        <w:rPr>
          <w:rFonts w:ascii="Verdana" w:hAnsi="Verdana"/>
          <w:color w:val="404040"/>
          <w:sz w:val="20"/>
          <w:lang w:eastAsia="en-AU"/>
        </w:rPr>
        <w:t>realizáciu</w:t>
      </w:r>
      <w:r w:rsidR="000534D7" w:rsidRPr="00CC6D31">
        <w:rPr>
          <w:rFonts w:ascii="Verdana" w:hAnsi="Verdana"/>
          <w:color w:val="404040"/>
          <w:sz w:val="20"/>
          <w:lang w:eastAsia="en-AU"/>
        </w:rPr>
        <w:t xml:space="preserve"> kvalitných hodnotení v zmysle príslušných usmernení EK</w:t>
      </w:r>
      <w:r w:rsidRPr="00CC6D31">
        <w:rPr>
          <w:rFonts w:ascii="Verdana" w:hAnsi="Verdana"/>
          <w:color w:val="404040"/>
          <w:sz w:val="20"/>
          <w:lang w:eastAsia="en-AU"/>
        </w:rPr>
        <w:t>,</w:t>
      </w:r>
    </w:p>
    <w:p w14:paraId="7A3DFE37" w14:textId="77777777" w:rsidR="00910B89" w:rsidRPr="00CC6D31" w:rsidRDefault="00910B89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>z</w:t>
      </w:r>
      <w:r w:rsidR="000534D7" w:rsidRPr="00CC6D31">
        <w:rPr>
          <w:rFonts w:ascii="Verdana" w:hAnsi="Verdana"/>
          <w:color w:val="404040"/>
          <w:sz w:val="20"/>
          <w:lang w:eastAsia="en-AU"/>
        </w:rPr>
        <w:t xml:space="preserve">abezpečuje zdroje údajov, zber a spracovanie údajov potrebných pre hodnotenie </w:t>
      </w:r>
      <w:r w:rsidR="000C59AC" w:rsidRPr="00CC6D31">
        <w:rPr>
          <w:rFonts w:ascii="Verdana" w:hAnsi="Verdana"/>
          <w:color w:val="404040"/>
          <w:sz w:val="20"/>
          <w:lang w:eastAsia="en-AU"/>
        </w:rPr>
        <w:t xml:space="preserve">EŠIF </w:t>
      </w:r>
      <w:r w:rsidR="000534D7" w:rsidRPr="00CC6D31">
        <w:rPr>
          <w:rFonts w:ascii="Verdana" w:hAnsi="Verdana"/>
          <w:color w:val="404040"/>
          <w:sz w:val="20"/>
          <w:lang w:eastAsia="en-AU"/>
        </w:rPr>
        <w:t xml:space="preserve"> v spolupráci so Štatistickým úradom SR, Sociálnou poisťovňou a ďalšími relevantnými inštitúciami</w:t>
      </w:r>
      <w:r w:rsidRPr="00CC6D31">
        <w:rPr>
          <w:rFonts w:ascii="Verdana" w:hAnsi="Verdana"/>
          <w:color w:val="404040"/>
          <w:sz w:val="20"/>
          <w:lang w:eastAsia="en-AU"/>
        </w:rPr>
        <w:t>,</w:t>
      </w:r>
    </w:p>
    <w:p w14:paraId="7A3DFE38" w14:textId="77777777" w:rsidR="00910B89" w:rsidRPr="00CC6D31" w:rsidRDefault="00910B89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 xml:space="preserve">pripravuje Súhrnnú správu o aktivitách hodnotenia a výsledkoch hodnotení EŠIF za predchádzajúci kalendárny rok v termíne do 31. mája kalendárneho roka, ktorú predkladá členom </w:t>
      </w:r>
      <w:r w:rsidR="00C82311" w:rsidRPr="00CC6D31">
        <w:rPr>
          <w:rFonts w:ascii="Verdana" w:hAnsi="Verdana"/>
          <w:color w:val="404040"/>
          <w:sz w:val="20"/>
          <w:lang w:eastAsia="en-AU"/>
        </w:rPr>
        <w:t xml:space="preserve">národného </w:t>
      </w:r>
      <w:r w:rsidR="000C59AC" w:rsidRPr="00CC6D31">
        <w:rPr>
          <w:rFonts w:ascii="Verdana" w:hAnsi="Verdana"/>
          <w:color w:val="404040"/>
          <w:sz w:val="20"/>
          <w:lang w:eastAsia="en-AU"/>
        </w:rPr>
        <w:t>MV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a partnerom ako informatívny dokument, </w:t>
      </w:r>
    </w:p>
    <w:p w14:paraId="7A3DFE3A" w14:textId="50DBEBCA" w:rsidR="00910B89" w:rsidRPr="00CC6D31" w:rsidRDefault="00910B89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 xml:space="preserve">zriaďuje, určuje vecnú náplň činnosti a organizačne zabezpečuje fungovanie Pracovnej skupiny pre hodnotenie, ktorej členmi a pozorovateľmi sú zástupcovia CKO, RO, gestori </w:t>
      </w:r>
      <w:r w:rsidR="000C59AC" w:rsidRPr="00CC6D31">
        <w:rPr>
          <w:rFonts w:ascii="Verdana" w:hAnsi="Verdana"/>
          <w:color w:val="404040"/>
          <w:sz w:val="20"/>
          <w:lang w:eastAsia="en-AU"/>
        </w:rPr>
        <w:t xml:space="preserve">horizontálnych </w:t>
      </w:r>
      <w:r w:rsidR="00DE26DB">
        <w:rPr>
          <w:rFonts w:ascii="Verdana" w:hAnsi="Verdana"/>
          <w:color w:val="404040"/>
          <w:sz w:val="20"/>
          <w:lang w:eastAsia="en-AU"/>
        </w:rPr>
        <w:t>princípov</w:t>
      </w:r>
      <w:r w:rsidRPr="00CC6D31">
        <w:rPr>
          <w:rFonts w:ascii="Verdana" w:hAnsi="Verdana"/>
          <w:color w:val="404040"/>
          <w:sz w:val="20"/>
          <w:lang w:eastAsia="en-AU"/>
        </w:rPr>
        <w:t>, partneri, prizvaní zástupcovia z iných relevantných inštitúcií, resp. experti na jednotlivé oblasti a témy, a ktorá slúži na koordináciu a výmenu skúseností medzi RO v oblasti hodnotenia,</w:t>
      </w:r>
    </w:p>
    <w:p w14:paraId="7A3DFE3B" w14:textId="77777777" w:rsidR="000534D7" w:rsidRPr="00CC6D31" w:rsidRDefault="00910B89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 xml:space="preserve">spolupracuje s príslušnými útvarmi generálnych riaditeľstiev EK zameraných na hodnotenie a pravidelne sa zúčastňuje na pracovných skupinách pre hodnotenie organizovaných príslušnými generálnymi riaditeľstvami EK. </w:t>
      </w:r>
      <w:r w:rsidR="000534D7" w:rsidRPr="00CC6D31">
        <w:rPr>
          <w:rFonts w:ascii="Verdana" w:hAnsi="Verdana"/>
          <w:color w:val="404040"/>
          <w:sz w:val="20"/>
          <w:lang w:eastAsia="en-AU"/>
        </w:rPr>
        <w:t xml:space="preserve"> </w:t>
      </w:r>
    </w:p>
    <w:p w14:paraId="7A3DFE3C" w14:textId="77777777" w:rsidR="00305F67" w:rsidRPr="00CC6D31" w:rsidRDefault="00305F67" w:rsidP="00305F67">
      <w:pPr>
        <w:pStyle w:val="Nadpis1"/>
        <w:rPr>
          <w:rFonts w:ascii="Verdana" w:hAnsi="Verdana"/>
          <w:color w:val="404040"/>
          <w:sz w:val="20"/>
        </w:rPr>
      </w:pPr>
      <w:bookmarkStart w:id="20" w:name="_Toc406601889"/>
      <w:bookmarkStart w:id="21" w:name="_Toc412552924"/>
      <w:bookmarkStart w:id="22" w:name="_Toc413913530"/>
      <w:bookmarkStart w:id="23" w:name="_Toc17273533"/>
      <w:r w:rsidRPr="00CC6D31">
        <w:rPr>
          <w:rFonts w:ascii="Verdana" w:hAnsi="Verdana"/>
          <w:color w:val="404040"/>
          <w:sz w:val="20"/>
        </w:rPr>
        <w:lastRenderedPageBreak/>
        <w:t>Rámec hodnotenia</w:t>
      </w:r>
      <w:bookmarkEnd w:id="20"/>
      <w:bookmarkEnd w:id="21"/>
      <w:bookmarkEnd w:id="22"/>
      <w:bookmarkEnd w:id="23"/>
    </w:p>
    <w:p w14:paraId="7A3DFE3D" w14:textId="77777777" w:rsidR="00305F67" w:rsidRPr="00CC6D31" w:rsidRDefault="00305F67" w:rsidP="00305F67">
      <w:pPr>
        <w:pStyle w:val="Nadpis2"/>
        <w:rPr>
          <w:rFonts w:ascii="Verdana" w:hAnsi="Verdana"/>
          <w:color w:val="404040"/>
          <w:sz w:val="20"/>
        </w:rPr>
      </w:pPr>
      <w:bookmarkStart w:id="24" w:name="_Toc406601890"/>
      <w:bookmarkStart w:id="25" w:name="_Toc412552925"/>
      <w:bookmarkStart w:id="26" w:name="_Toc413913531"/>
      <w:bookmarkStart w:id="27" w:name="_Toc17273534"/>
      <w:bookmarkStart w:id="28" w:name="_Toc405188886"/>
      <w:r w:rsidRPr="00CC6D31">
        <w:rPr>
          <w:rFonts w:ascii="Verdana" w:hAnsi="Verdana"/>
          <w:color w:val="404040"/>
          <w:sz w:val="20"/>
        </w:rPr>
        <w:t>Zodpovednosti zapojených subjektov a partnerov</w:t>
      </w:r>
      <w:bookmarkEnd w:id="24"/>
      <w:bookmarkEnd w:id="25"/>
      <w:bookmarkEnd w:id="26"/>
      <w:bookmarkEnd w:id="27"/>
      <w:r w:rsidRPr="00CC6D31">
        <w:rPr>
          <w:rFonts w:ascii="Verdana" w:hAnsi="Verdana"/>
          <w:color w:val="404040"/>
          <w:sz w:val="20"/>
        </w:rPr>
        <w:t xml:space="preserve"> </w:t>
      </w:r>
    </w:p>
    <w:p w14:paraId="7A3DFE3E" w14:textId="77777777" w:rsidR="00305F67" w:rsidRPr="00CC6D31" w:rsidRDefault="00305F67" w:rsidP="00305F67">
      <w:pPr>
        <w:pStyle w:val="Nadpis3"/>
        <w:rPr>
          <w:rFonts w:ascii="Verdana" w:hAnsi="Verdana"/>
          <w:color w:val="404040"/>
          <w:sz w:val="20"/>
        </w:rPr>
      </w:pPr>
      <w:bookmarkStart w:id="29" w:name="_Toc406601891"/>
      <w:bookmarkStart w:id="30" w:name="_Toc412552926"/>
      <w:bookmarkStart w:id="31" w:name="_Toc413913532"/>
      <w:bookmarkStart w:id="32" w:name="_Toc17273535"/>
      <w:bookmarkEnd w:id="28"/>
      <w:r w:rsidRPr="00CC6D31">
        <w:rPr>
          <w:rStyle w:val="hps"/>
          <w:rFonts w:ascii="Verdana" w:hAnsi="Verdana"/>
          <w:color w:val="404040"/>
          <w:sz w:val="20"/>
        </w:rPr>
        <w:t xml:space="preserve">Riadiaci </w:t>
      </w:r>
      <w:r w:rsidRPr="00CC6D31">
        <w:rPr>
          <w:rFonts w:ascii="Verdana" w:hAnsi="Verdana"/>
          <w:color w:val="404040"/>
          <w:sz w:val="20"/>
        </w:rPr>
        <w:t>orgán</w:t>
      </w:r>
      <w:bookmarkEnd w:id="29"/>
      <w:bookmarkEnd w:id="30"/>
      <w:bookmarkEnd w:id="31"/>
      <w:bookmarkEnd w:id="32"/>
    </w:p>
    <w:p w14:paraId="7A3DFE3F" w14:textId="76394386" w:rsidR="00525E73" w:rsidRPr="00CC6D31" w:rsidRDefault="00525E73" w:rsidP="002E0BB6">
      <w:pPr>
        <w:pStyle w:val="Zkladntext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</w:rPr>
        <w:t>V </w:t>
      </w:r>
      <w:r w:rsidR="004C72EF" w:rsidRPr="00CC6D31">
        <w:rPr>
          <w:rFonts w:ascii="Verdana" w:hAnsi="Verdana"/>
          <w:color w:val="404040"/>
          <w:sz w:val="20"/>
        </w:rPr>
        <w:t>rámci hodnotení na úrovni OP EVS</w:t>
      </w:r>
      <w:r w:rsidRPr="00CC6D31">
        <w:rPr>
          <w:rFonts w:ascii="Verdana" w:hAnsi="Verdana"/>
          <w:color w:val="404040"/>
          <w:sz w:val="20"/>
        </w:rPr>
        <w:t xml:space="preserve"> má hlavnú </w:t>
      </w:r>
      <w:r w:rsidR="00917149" w:rsidRPr="00CC6D31">
        <w:rPr>
          <w:rFonts w:ascii="Verdana" w:hAnsi="Verdana"/>
          <w:color w:val="404040"/>
          <w:sz w:val="20"/>
        </w:rPr>
        <w:t>zodpovednosť za systém hodnotenia RO</w:t>
      </w:r>
      <w:r w:rsidR="004C72EF" w:rsidRPr="00CC6D31">
        <w:rPr>
          <w:rFonts w:ascii="Verdana" w:hAnsi="Verdana"/>
          <w:color w:val="404040"/>
          <w:sz w:val="20"/>
        </w:rPr>
        <w:t>, ktorý</w:t>
      </w:r>
      <w:r w:rsidRPr="00CC6D31">
        <w:rPr>
          <w:rFonts w:ascii="Verdana" w:hAnsi="Verdana"/>
          <w:color w:val="404040"/>
          <w:sz w:val="20"/>
        </w:rPr>
        <w:t xml:space="preserve"> plánuje a riadi hodnotenia. P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rocesy hodnotenia zabezpečuje </w:t>
      </w:r>
      <w:r w:rsidR="008D5EDC" w:rsidRPr="00CC6D31">
        <w:rPr>
          <w:rFonts w:ascii="Verdana" w:hAnsi="Verdana"/>
          <w:color w:val="404040"/>
          <w:sz w:val="20"/>
          <w:lang w:eastAsia="en-AU"/>
        </w:rPr>
        <w:t>prostredníctvom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 </w:t>
      </w:r>
      <w:r w:rsidR="008E5AE0" w:rsidRPr="00CC6D31">
        <w:rPr>
          <w:rFonts w:ascii="Verdana" w:hAnsi="Verdana"/>
          <w:color w:val="404040"/>
          <w:sz w:val="20"/>
          <w:lang w:eastAsia="en-AU"/>
        </w:rPr>
        <w:t>útvaru zodpovedného za koordináciu a vykonávanie monitorovaní a hodnotení vymedzeného v manuáli procedúr RO.</w:t>
      </w:r>
      <w:r w:rsidR="00587B15"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="007D4D2C" w:rsidRPr="00CC6D31">
        <w:rPr>
          <w:rFonts w:ascii="Verdana" w:hAnsi="Verdana"/>
          <w:color w:val="404040"/>
          <w:sz w:val="20"/>
          <w:lang w:eastAsia="en-AU"/>
        </w:rPr>
        <w:t xml:space="preserve">Samotné hodnotenie bude zabezpečované externými hodnotiteľmi, ktorí plne zabezpečujú reálnu funkčnú nezávislosť od procesov prípravy, implementácie a monitoringu  OP. </w:t>
      </w:r>
      <w:r w:rsidR="001D2EA4" w:rsidRPr="00CC6D31">
        <w:rPr>
          <w:rFonts w:ascii="Verdana" w:hAnsi="Verdana"/>
          <w:color w:val="404040"/>
          <w:sz w:val="20"/>
          <w:lang w:eastAsia="en-AU"/>
        </w:rPr>
        <w:t xml:space="preserve">Podrobné procesy sú popísané v relevantnej riadiacej dokumentácii (Manuál procedúr). </w:t>
      </w:r>
      <w:r w:rsidR="00C40945" w:rsidRPr="00CC6D31">
        <w:rPr>
          <w:rFonts w:ascii="Verdana" w:hAnsi="Verdana"/>
          <w:color w:val="404040"/>
          <w:sz w:val="20"/>
          <w:lang w:eastAsia="en-AU"/>
        </w:rPr>
        <w:t xml:space="preserve">Zástupcovia RO sú členmi Pracovnej skupiny pre hodnotenie zriadenej CKO. </w:t>
      </w:r>
      <w:r w:rsidR="000C59AC" w:rsidRPr="00CC6D31">
        <w:rPr>
          <w:rFonts w:ascii="Verdana" w:hAnsi="Verdana"/>
          <w:color w:val="404040"/>
          <w:sz w:val="20"/>
        </w:rPr>
        <w:t>Plán hodnotení OP EVS</w:t>
      </w:r>
      <w:r w:rsidRPr="00CC6D31">
        <w:rPr>
          <w:rFonts w:ascii="Verdana" w:hAnsi="Verdana"/>
          <w:color w:val="404040"/>
          <w:sz w:val="20"/>
        </w:rPr>
        <w:t xml:space="preserve"> zostavuje RO pri zohľadnení požiadaviek členov M</w:t>
      </w:r>
      <w:r w:rsidR="00C82311" w:rsidRPr="00CC6D31">
        <w:rPr>
          <w:rFonts w:ascii="Verdana" w:hAnsi="Verdana"/>
          <w:color w:val="404040"/>
          <w:sz w:val="20"/>
        </w:rPr>
        <w:t>V</w:t>
      </w:r>
      <w:r w:rsidRPr="00CC6D31">
        <w:rPr>
          <w:rFonts w:ascii="Verdana" w:hAnsi="Verdana"/>
          <w:color w:val="404040"/>
          <w:sz w:val="20"/>
        </w:rPr>
        <w:t xml:space="preserve"> a </w:t>
      </w:r>
      <w:r w:rsidR="00305F67" w:rsidRPr="00CC6D31">
        <w:rPr>
          <w:rFonts w:ascii="Verdana" w:hAnsi="Verdana"/>
          <w:color w:val="404040"/>
          <w:sz w:val="20"/>
        </w:rPr>
        <w:t>v zmysle čl. 1</w:t>
      </w:r>
      <w:r w:rsidR="00631165" w:rsidRPr="00CC6D31">
        <w:rPr>
          <w:rFonts w:ascii="Verdana" w:hAnsi="Verdana"/>
          <w:color w:val="404040"/>
          <w:sz w:val="20"/>
        </w:rPr>
        <w:t>1</w:t>
      </w:r>
      <w:r w:rsidR="00305F67" w:rsidRPr="00CC6D31">
        <w:rPr>
          <w:rFonts w:ascii="Verdana" w:hAnsi="Verdana"/>
          <w:color w:val="404040"/>
          <w:sz w:val="20"/>
        </w:rPr>
        <w:t xml:space="preserve">4 odsek 1 </w:t>
      </w:r>
      <w:r w:rsidRPr="00CC6D31">
        <w:rPr>
          <w:rFonts w:ascii="Verdana" w:hAnsi="Verdana"/>
          <w:color w:val="404040"/>
          <w:sz w:val="20"/>
        </w:rPr>
        <w:t xml:space="preserve">všeobecného </w:t>
      </w:r>
      <w:r w:rsidR="00305F67" w:rsidRPr="00CC6D31">
        <w:rPr>
          <w:rFonts w:ascii="Verdana" w:hAnsi="Verdana"/>
          <w:color w:val="404040"/>
          <w:sz w:val="20"/>
        </w:rPr>
        <w:t>nariadenia</w:t>
      </w:r>
      <w:r w:rsidRPr="00CC6D31">
        <w:rPr>
          <w:rFonts w:ascii="Verdana" w:hAnsi="Verdana"/>
          <w:color w:val="404040"/>
          <w:sz w:val="20"/>
        </w:rPr>
        <w:t xml:space="preserve">. </w:t>
      </w:r>
      <w:r w:rsidRPr="00CC6D31">
        <w:rPr>
          <w:rFonts w:ascii="Verdana" w:hAnsi="Verdana"/>
          <w:color w:val="404040"/>
          <w:sz w:val="20"/>
          <w:lang w:eastAsia="en-AU"/>
        </w:rPr>
        <w:t>V súvislo</w:t>
      </w:r>
      <w:r w:rsidR="0055462E" w:rsidRPr="00CC6D31">
        <w:rPr>
          <w:rFonts w:ascii="Verdana" w:hAnsi="Verdana"/>
          <w:color w:val="404040"/>
          <w:sz w:val="20"/>
          <w:lang w:eastAsia="en-AU"/>
        </w:rPr>
        <w:t>s</w:t>
      </w:r>
      <w:r w:rsidRPr="00CC6D31">
        <w:rPr>
          <w:rFonts w:ascii="Verdana" w:hAnsi="Verdana"/>
          <w:color w:val="404040"/>
          <w:sz w:val="20"/>
          <w:lang w:eastAsia="en-AU"/>
        </w:rPr>
        <w:t>ti s hodnotením má RO</w:t>
      </w:r>
      <w:r w:rsidR="00204EE8"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nasledovné úlohy:</w:t>
      </w:r>
    </w:p>
    <w:p w14:paraId="7A3DFE40" w14:textId="77777777" w:rsidR="008D5EDC" w:rsidRPr="00CC6D31" w:rsidRDefault="008D5EDC" w:rsidP="00D012A8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>zostavuje plán hodnotení OP EVS pri zohľadnení požiadaviek členov MV a v zmysle ods.1 čl. 56 a ods. 1 čl. 114 všeobecného nariadenia. Plán predkladá RO na schválenie členom MV najneskôr 12 mesiacov po schválení OP EK. Pred jeho predložením MV ho predkladá RO na posúdenie CKO</w:t>
      </w:r>
      <w:r w:rsidR="00D012A8" w:rsidRPr="00CC6D31">
        <w:rPr>
          <w:rFonts w:ascii="Verdana" w:hAnsi="Verdana"/>
          <w:color w:val="404040"/>
          <w:sz w:val="20"/>
          <w:lang w:eastAsia="en-AU"/>
        </w:rPr>
        <w:t>,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</w:t>
      </w:r>
    </w:p>
    <w:p w14:paraId="7A3DFE41" w14:textId="1FF18C50" w:rsidR="00D012A8" w:rsidRPr="00CC6D31" w:rsidRDefault="00D012A8" w:rsidP="00D012A8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 xml:space="preserve">Aktualizuje a reviduje  podľa aktuálnej potreby zoznam plánovaných hodnotení na obdobie 2014 – 2020. Aktualizáciu Plánu hodnotení OP schvaľuje MV. Následne RO informuje CKO o schválenej aktualizácii jej zaslaním prostredníctvom e-mailu na adresu </w:t>
      </w:r>
      <w:hyperlink r:id="rId15" w:history="1">
        <w:r w:rsidRPr="00CC6D31">
          <w:rPr>
            <w:rStyle w:val="Hypertextovprepojenie"/>
            <w:rFonts w:ascii="Verdana" w:hAnsi="Verdana"/>
            <w:sz w:val="20"/>
            <w:lang w:eastAsia="en-AU"/>
          </w:rPr>
          <w:t>hodnotenie.cko@</w:t>
        </w:r>
        <w:r w:rsidR="00DE26DB">
          <w:rPr>
            <w:rStyle w:val="Hypertextovprepojenie"/>
            <w:rFonts w:ascii="Verdana" w:hAnsi="Verdana"/>
            <w:sz w:val="20"/>
            <w:lang w:eastAsia="en-AU"/>
          </w:rPr>
          <w:t>vicepremier</w:t>
        </w:r>
        <w:r w:rsidRPr="00CC6D31">
          <w:rPr>
            <w:rStyle w:val="Hypertextovprepojenie"/>
            <w:rFonts w:ascii="Verdana" w:hAnsi="Verdana"/>
            <w:sz w:val="20"/>
            <w:lang w:eastAsia="en-AU"/>
          </w:rPr>
          <w:t>.gov.sk</w:t>
        </w:r>
      </w:hyperlink>
      <w:r w:rsidR="00530B3D">
        <w:rPr>
          <w:rStyle w:val="Hypertextovprepojenie"/>
          <w:rFonts w:ascii="Verdana" w:hAnsi="Verdana"/>
          <w:sz w:val="20"/>
          <w:lang w:eastAsia="en-AU"/>
        </w:rPr>
        <w:t>,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</w:t>
      </w:r>
    </w:p>
    <w:p w14:paraId="7A3DFE43" w14:textId="1D67D7B5" w:rsidR="00D012A8" w:rsidRPr="00CC6D31" w:rsidRDefault="00D012A8" w:rsidP="00306C8D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 xml:space="preserve">Návrh  plánu hodnotení na programové obdobie a každú aktualizáciu jednotlivých plánovaných hodnotení má možnosť pred schválením MV pripomienkovať, doplniť, resp. pozmeniť pracovná skupina pre hodnotenie OP (ak bude takáto skupina vytvorená), vecne príslušné útvary, partneri a pod., </w:t>
      </w:r>
    </w:p>
    <w:p w14:paraId="7A3DFE45" w14:textId="444ADF87" w:rsidR="00525E73" w:rsidRPr="00CC6D31" w:rsidRDefault="00D012A8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 xml:space="preserve">RO predkladá v súlade s ods. </w:t>
      </w:r>
      <w:r w:rsidR="005C01BB" w:rsidRPr="00CC6D31">
        <w:rPr>
          <w:rFonts w:ascii="Verdana" w:hAnsi="Verdana"/>
          <w:color w:val="404040"/>
          <w:sz w:val="20"/>
          <w:lang w:eastAsia="en-AU"/>
        </w:rPr>
        <w:t>1</w:t>
      </w:r>
      <w:r w:rsidRPr="00CC6D31">
        <w:rPr>
          <w:rFonts w:ascii="Verdana" w:hAnsi="Verdana"/>
          <w:color w:val="404040"/>
          <w:sz w:val="20"/>
          <w:lang w:eastAsia="en-AU"/>
        </w:rPr>
        <w:t>, písm. b),  čl. 110 všeobecného nariadenia vyhodnotenie plánu hodnotení OP minimálne raz za rok MV, ktorý preskúma prijaté opatrenia vzhľadom k zisteniam hodnotení,</w:t>
      </w:r>
      <w:r w:rsidR="005E50E1"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="00525E73" w:rsidRPr="00CC6D31">
        <w:rPr>
          <w:rFonts w:ascii="Verdana" w:hAnsi="Verdana"/>
          <w:color w:val="404040"/>
          <w:sz w:val="20"/>
          <w:lang w:eastAsia="en-AU"/>
        </w:rPr>
        <w:t xml:space="preserve">od roku 2016 </w:t>
      </w:r>
      <w:r w:rsidR="00E628E9" w:rsidRPr="00CC6D31">
        <w:rPr>
          <w:rFonts w:ascii="Verdana" w:hAnsi="Verdana"/>
          <w:color w:val="404040"/>
          <w:sz w:val="20"/>
          <w:lang w:eastAsia="en-AU"/>
        </w:rPr>
        <w:t xml:space="preserve">vykoná </w:t>
      </w:r>
      <w:r w:rsidR="00525E73" w:rsidRPr="00CC6D31">
        <w:rPr>
          <w:rFonts w:ascii="Verdana" w:hAnsi="Verdana"/>
          <w:color w:val="404040"/>
          <w:sz w:val="20"/>
          <w:lang w:eastAsia="en-AU"/>
        </w:rPr>
        <w:t xml:space="preserve">na ročnej báze pravidelné hodnotenie plnenia čiastkových cieľov na úrovni </w:t>
      </w:r>
      <w:r w:rsidR="000C59AC" w:rsidRPr="00CC6D31">
        <w:rPr>
          <w:rFonts w:ascii="Verdana" w:hAnsi="Verdana"/>
          <w:color w:val="404040"/>
          <w:sz w:val="20"/>
          <w:lang w:eastAsia="en-AU"/>
        </w:rPr>
        <w:t>prioritnej osi (</w:t>
      </w:r>
      <w:r w:rsidR="00525E73" w:rsidRPr="00CC6D31">
        <w:rPr>
          <w:rFonts w:ascii="Verdana" w:hAnsi="Verdana"/>
          <w:color w:val="404040"/>
          <w:sz w:val="20"/>
          <w:lang w:eastAsia="en-AU"/>
        </w:rPr>
        <w:t>PO</w:t>
      </w:r>
      <w:r w:rsidR="000C59AC" w:rsidRPr="00CC6D31">
        <w:rPr>
          <w:rFonts w:ascii="Verdana" w:hAnsi="Verdana"/>
          <w:color w:val="404040"/>
          <w:sz w:val="20"/>
          <w:lang w:eastAsia="en-AU"/>
        </w:rPr>
        <w:t>)</w:t>
      </w:r>
      <w:r w:rsidR="00525E73" w:rsidRPr="00CC6D31">
        <w:rPr>
          <w:rFonts w:ascii="Verdana" w:hAnsi="Verdana"/>
          <w:color w:val="404040"/>
          <w:sz w:val="20"/>
          <w:lang w:eastAsia="en-AU"/>
        </w:rPr>
        <w:t xml:space="preserve"> a ak je to relevantné, aj v rozdelení podľa fondu a kategórie regiónu, aby sa minimalizovalo riziko prípadných sankcií zo strany EK, </w:t>
      </w:r>
    </w:p>
    <w:p w14:paraId="7A3DFE46" w14:textId="56EE2E3F" w:rsidR="00277655" w:rsidRPr="00CC6D31" w:rsidRDefault="00277655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 xml:space="preserve">vypracuje a predloží CKO v termíne do 31. marca každého </w:t>
      </w:r>
      <w:r w:rsidR="00D012A8" w:rsidRPr="00CC6D31">
        <w:rPr>
          <w:rFonts w:ascii="Verdana" w:hAnsi="Verdana"/>
          <w:color w:val="404040"/>
          <w:sz w:val="20"/>
          <w:lang w:eastAsia="en-AU"/>
        </w:rPr>
        <w:t xml:space="preserve">nasledujúceho </w:t>
      </w:r>
      <w:r w:rsidRPr="00CC6D31">
        <w:rPr>
          <w:rFonts w:ascii="Verdana" w:hAnsi="Verdana"/>
          <w:color w:val="404040"/>
          <w:sz w:val="20"/>
          <w:lang w:eastAsia="en-AU"/>
        </w:rPr>
        <w:t>kalendárneho roka v rámci programového obdobia 2014 – 2020 Súhrnnú správu o aktivitách hodnotenia a výsledkoch hodnotení OP za predchádzajúci kalendárny rok</w:t>
      </w:r>
      <w:r w:rsidR="00D012A8" w:rsidRPr="00CC6D31">
        <w:rPr>
          <w:rFonts w:ascii="Verdana" w:hAnsi="Verdana"/>
          <w:color w:val="404040"/>
          <w:sz w:val="20"/>
          <w:lang w:eastAsia="en-AU"/>
        </w:rPr>
        <w:t>. Súčasťou tejto správy je aj prehľad implementácie odporúčaní z</w:t>
      </w:r>
      <w:r w:rsidR="00E45ABD" w:rsidRPr="00CC6D31">
        <w:rPr>
          <w:rFonts w:ascii="Verdana" w:hAnsi="Verdana"/>
          <w:color w:val="404040"/>
          <w:sz w:val="20"/>
          <w:lang w:eastAsia="en-AU"/>
        </w:rPr>
        <w:t> </w:t>
      </w:r>
      <w:r w:rsidR="00D012A8" w:rsidRPr="00CC6D31">
        <w:rPr>
          <w:rFonts w:ascii="Verdana" w:hAnsi="Verdana"/>
          <w:color w:val="404040"/>
          <w:sz w:val="20"/>
          <w:lang w:eastAsia="en-AU"/>
        </w:rPr>
        <w:t>hodnotení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, </w:t>
      </w:r>
    </w:p>
    <w:p w14:paraId="7A3DFE47" w14:textId="6C215C4C" w:rsidR="00525E73" w:rsidRPr="00CC6D31" w:rsidRDefault="00DE26DB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373AA3">
        <w:rPr>
          <w:rFonts w:ascii="Verdana" w:hAnsi="Verdana"/>
          <w:color w:val="404040"/>
          <w:sz w:val="20"/>
          <w:lang w:eastAsia="en-AU"/>
        </w:rPr>
        <w:t>RO predloží EK v súlade s ods. 2 čl. 114 všeobecného nariadenia súhrnnú správu o vykonaných hodnoteniach v programovom období 2014 – 2020 za OP do 31. decembra 2022, ktorá bude obsahovať hlavné zistenia z hodnotení realizovaných v programovom období 2014 – 2020</w:t>
      </w:r>
      <w:r w:rsidR="00525E73" w:rsidRPr="00CC6D31">
        <w:rPr>
          <w:rFonts w:ascii="Verdana" w:hAnsi="Verdana"/>
          <w:color w:val="404040"/>
          <w:sz w:val="20"/>
          <w:lang w:eastAsia="en-AU"/>
        </w:rPr>
        <w:t>,</w:t>
      </w:r>
    </w:p>
    <w:p w14:paraId="7A3DFE48" w14:textId="39451970" w:rsidR="00A3580D" w:rsidRPr="00CC6D31" w:rsidRDefault="00657DEE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>zabezpeč</w:t>
      </w:r>
      <w:r w:rsidR="00E628E9" w:rsidRPr="00CC6D31">
        <w:rPr>
          <w:rFonts w:ascii="Verdana" w:hAnsi="Verdana"/>
          <w:color w:val="404040"/>
          <w:sz w:val="20"/>
          <w:lang w:eastAsia="en-AU"/>
        </w:rPr>
        <w:t>í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zdroje údajov, zber a spracovanie </w:t>
      </w:r>
      <w:r w:rsidR="00E45ABD" w:rsidRPr="00CC6D31">
        <w:rPr>
          <w:rFonts w:ascii="Verdana" w:hAnsi="Verdana"/>
          <w:color w:val="404040"/>
          <w:sz w:val="20"/>
          <w:lang w:eastAsia="en-AU"/>
        </w:rPr>
        <w:t xml:space="preserve">primárnych a sekundárnych </w:t>
      </w:r>
      <w:r w:rsidRPr="00CC6D31">
        <w:rPr>
          <w:rFonts w:ascii="Verdana" w:hAnsi="Verdana"/>
          <w:color w:val="404040"/>
          <w:sz w:val="20"/>
          <w:lang w:eastAsia="en-AU"/>
        </w:rPr>
        <w:t>údajov potrebných pre monitorovanie a hodnotenie v oblasti poskytovania finančnej pomoci z</w:t>
      </w:r>
      <w:r w:rsidR="00E45ABD" w:rsidRPr="00CC6D31">
        <w:rPr>
          <w:rFonts w:ascii="Verdana" w:hAnsi="Verdana"/>
          <w:color w:val="404040"/>
          <w:sz w:val="20"/>
          <w:lang w:eastAsia="en-AU"/>
        </w:rPr>
        <w:t> </w:t>
      </w:r>
      <w:r w:rsidRPr="00CC6D31">
        <w:rPr>
          <w:rFonts w:ascii="Verdana" w:hAnsi="Verdana"/>
          <w:color w:val="404040"/>
          <w:sz w:val="20"/>
          <w:lang w:eastAsia="en-AU"/>
        </w:rPr>
        <w:t>EŠIF</w:t>
      </w:r>
      <w:r w:rsidR="00E45ABD" w:rsidRPr="00CC6D31">
        <w:rPr>
          <w:rFonts w:ascii="Verdana" w:hAnsi="Verdana"/>
          <w:color w:val="404040"/>
          <w:sz w:val="20"/>
          <w:lang w:eastAsia="en-AU"/>
        </w:rPr>
        <w:t>. Zdrojom primárnych údajov môžu byť jednotlivci, domácnosti, firmy a pod. Tieto sa získavajú prostredníctvom ITMS, dotazníkov rozhovorov, prieskumov atď. Sekundárne údaje sa získavajú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v spolupráci so Štatistickým úradom SR, Sociálnou poisťovňou a ďa</w:t>
      </w:r>
      <w:r w:rsidR="00A3580D" w:rsidRPr="00CC6D31">
        <w:rPr>
          <w:rFonts w:ascii="Verdana" w:hAnsi="Verdana"/>
          <w:color w:val="404040"/>
          <w:sz w:val="20"/>
          <w:lang w:eastAsia="en-AU"/>
        </w:rPr>
        <w:t>lšími relevantnými inštitúciami</w:t>
      </w:r>
      <w:r w:rsidR="00E45ABD" w:rsidRPr="00CC6D31">
        <w:rPr>
          <w:rFonts w:ascii="Verdana" w:hAnsi="Verdana"/>
          <w:color w:val="404040"/>
          <w:sz w:val="20"/>
          <w:lang w:eastAsia="en-AU"/>
        </w:rPr>
        <w:t>. RO je pritom povinný zabezpečiť ochranu spracovávaných osobných údajov</w:t>
      </w:r>
      <w:r w:rsidR="004672D8">
        <w:rPr>
          <w:rFonts w:ascii="Verdana" w:hAnsi="Verdana"/>
          <w:color w:val="404040"/>
          <w:sz w:val="20"/>
          <w:lang w:eastAsia="en-AU"/>
        </w:rPr>
        <w:t xml:space="preserve"> v súlade s platnou legislatívou</w:t>
      </w:r>
      <w:r w:rsidR="00E45ABD" w:rsidRPr="00CC6D31">
        <w:rPr>
          <w:rFonts w:ascii="Verdana" w:hAnsi="Verdana"/>
          <w:color w:val="404040"/>
          <w:sz w:val="20"/>
          <w:lang w:eastAsia="en-AU"/>
        </w:rPr>
        <w:t>.</w:t>
      </w:r>
      <w:r w:rsidR="00A3580D" w:rsidRPr="00CC6D31">
        <w:rPr>
          <w:rFonts w:ascii="Verdana" w:hAnsi="Verdana"/>
          <w:color w:val="404040"/>
          <w:sz w:val="20"/>
          <w:lang w:eastAsia="en-AU"/>
        </w:rPr>
        <w:t xml:space="preserve"> </w:t>
      </w:r>
    </w:p>
    <w:p w14:paraId="7A3DFE4A" w14:textId="77777777" w:rsidR="00A3580D" w:rsidRPr="00CC6D31" w:rsidRDefault="00657DEE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lastRenderedPageBreak/>
        <w:t>zabezpečí potrebnú súčinnosť s hodnotiteľm</w:t>
      </w:r>
      <w:r w:rsidR="00C82311" w:rsidRPr="00CC6D31">
        <w:rPr>
          <w:rFonts w:ascii="Verdana" w:hAnsi="Verdana"/>
          <w:color w:val="404040"/>
          <w:sz w:val="20"/>
          <w:lang w:eastAsia="en-AU"/>
        </w:rPr>
        <w:t>i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tak, aby proces hodnotenia a záverečná hodnotiaca správa spln</w:t>
      </w:r>
      <w:r w:rsidR="00A3580D" w:rsidRPr="00CC6D31">
        <w:rPr>
          <w:rFonts w:ascii="Verdana" w:hAnsi="Verdana"/>
          <w:color w:val="404040"/>
          <w:sz w:val="20"/>
          <w:lang w:eastAsia="en-AU"/>
        </w:rPr>
        <w:t xml:space="preserve">ili stanovené kritéria kvality, </w:t>
      </w:r>
    </w:p>
    <w:p w14:paraId="7A3DFE4B" w14:textId="77777777" w:rsidR="00A3580D" w:rsidRPr="00CC6D31" w:rsidRDefault="00657DEE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>zabezpeč</w:t>
      </w:r>
      <w:r w:rsidR="00E628E9" w:rsidRPr="00CC6D31">
        <w:rPr>
          <w:rFonts w:ascii="Verdana" w:hAnsi="Verdana"/>
          <w:color w:val="404040"/>
          <w:sz w:val="20"/>
          <w:lang w:eastAsia="en-AU"/>
        </w:rPr>
        <w:t>í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kvalitu hodnotiacich činností, ktor</w:t>
      </w:r>
      <w:r w:rsidR="00A3580D" w:rsidRPr="00CC6D31">
        <w:rPr>
          <w:rFonts w:ascii="Verdana" w:hAnsi="Verdana"/>
          <w:color w:val="404040"/>
          <w:sz w:val="20"/>
          <w:lang w:eastAsia="en-AU"/>
        </w:rPr>
        <w:t>é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sú založen</w:t>
      </w:r>
      <w:r w:rsidR="00A3580D" w:rsidRPr="00CC6D31">
        <w:rPr>
          <w:rFonts w:ascii="Verdana" w:hAnsi="Verdana"/>
          <w:color w:val="404040"/>
          <w:sz w:val="20"/>
          <w:lang w:eastAsia="en-AU"/>
        </w:rPr>
        <w:t>é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na princípoch ako sú transparentnosť, nezávislosť, partnerstvo, šírenie výsledkov a pod.</w:t>
      </w:r>
      <w:r w:rsidR="00A3580D" w:rsidRPr="00CC6D31">
        <w:rPr>
          <w:rFonts w:ascii="Verdana" w:hAnsi="Verdana"/>
          <w:color w:val="404040"/>
          <w:sz w:val="20"/>
          <w:lang w:eastAsia="en-AU"/>
        </w:rPr>
        <w:t xml:space="preserve">, </w:t>
      </w:r>
    </w:p>
    <w:p w14:paraId="7A3DFE4C" w14:textId="77777777" w:rsidR="00277655" w:rsidRPr="00CC6D31" w:rsidRDefault="00A3580D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>p</w:t>
      </w:r>
      <w:r w:rsidR="00657DEE" w:rsidRPr="00CC6D31">
        <w:rPr>
          <w:rFonts w:ascii="Verdana" w:hAnsi="Verdana"/>
          <w:color w:val="404040"/>
          <w:sz w:val="20"/>
          <w:lang w:eastAsia="en-AU"/>
        </w:rPr>
        <w:t>osúdi relevantnosť odporúčaní navrhnutých v záverečnej hodnotiacej správe a prijme opatrenia na zvýšenie efektívnosti hodnotených procesov a zabezpečenia plnenia prijatých opatrení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, </w:t>
      </w:r>
    </w:p>
    <w:p w14:paraId="7A3DFE4D" w14:textId="77777777" w:rsidR="00E628E9" w:rsidRPr="00CC6D31" w:rsidRDefault="00E628E9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>poskytuje údaje potrebné pre hodnotenie horizontálnych pri</w:t>
      </w:r>
      <w:r w:rsidR="004F1FC4" w:rsidRPr="00CC6D31">
        <w:rPr>
          <w:rFonts w:ascii="Verdana" w:hAnsi="Verdana"/>
          <w:color w:val="404040"/>
          <w:sz w:val="20"/>
          <w:lang w:eastAsia="en-AU"/>
        </w:rPr>
        <w:t>ncípov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a v </w:t>
      </w:r>
      <w:r w:rsidRPr="00CC6D31">
        <w:rPr>
          <w:rFonts w:ascii="Verdana" w:hAnsi="Verdana"/>
          <w:color w:val="404040"/>
          <w:sz w:val="20"/>
        </w:rPr>
        <w:t xml:space="preserve">prípade potreby spolupracuje aj na hodnoteniach realizovaných CKO a EK, </w:t>
      </w:r>
    </w:p>
    <w:p w14:paraId="7A3DFE4E" w14:textId="07ED3430" w:rsidR="00A3580D" w:rsidRPr="00CC6D31" w:rsidRDefault="00277655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>informuje o výsledkoch hodnotenia CKO, EK a relevantných partnerov a na webovom sídle RO</w:t>
      </w:r>
      <w:r w:rsidR="00096A5C" w:rsidRPr="00CC6D31">
        <w:rPr>
          <w:rFonts w:ascii="Verdana" w:hAnsi="Verdana"/>
          <w:color w:val="404040"/>
          <w:sz w:val="20"/>
          <w:lang w:eastAsia="en-AU"/>
        </w:rPr>
        <w:t xml:space="preserve"> v zmysle bodu 2.</w:t>
      </w:r>
      <w:r w:rsidR="003F0878" w:rsidRPr="00CC6D31">
        <w:rPr>
          <w:rFonts w:ascii="Verdana" w:hAnsi="Verdana"/>
          <w:color w:val="404040"/>
          <w:sz w:val="20"/>
          <w:lang w:eastAsia="en-AU"/>
        </w:rPr>
        <w:t>8</w:t>
      </w:r>
      <w:r w:rsidR="00096A5C" w:rsidRPr="00CC6D31">
        <w:rPr>
          <w:rFonts w:ascii="Verdana" w:hAnsi="Verdana"/>
          <w:color w:val="404040"/>
          <w:sz w:val="20"/>
          <w:lang w:eastAsia="en-AU"/>
        </w:rPr>
        <w:t>.</w:t>
      </w:r>
      <w:r w:rsidR="00C82311" w:rsidRPr="00CC6D31">
        <w:rPr>
          <w:rFonts w:ascii="Verdana" w:hAnsi="Verdana"/>
          <w:color w:val="404040"/>
          <w:sz w:val="20"/>
          <w:lang w:eastAsia="en-AU"/>
        </w:rPr>
        <w:t>,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</w:t>
      </w:r>
    </w:p>
    <w:p w14:paraId="7A3DFE4F" w14:textId="1138D3B1" w:rsidR="00A3580D" w:rsidRPr="00CC6D31" w:rsidRDefault="004672D8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1A0780">
        <w:rPr>
          <w:rFonts w:ascii="Verdana" w:hAnsi="Verdana"/>
          <w:color w:val="404040"/>
          <w:sz w:val="20"/>
          <w:lang w:eastAsia="en-AU"/>
        </w:rPr>
        <w:t>vkladá do centrálnej databázy hodnotení prostredníctvom ITMS2014+ základné informácie o ukončenom hodnotení spolu s vykonaným hodnotením a s odpočtom plnenia zistení a</w:t>
      </w:r>
      <w:r>
        <w:rPr>
          <w:rFonts w:ascii="Verdana" w:hAnsi="Verdana"/>
          <w:color w:val="404040"/>
          <w:sz w:val="20"/>
          <w:lang w:eastAsia="en-AU"/>
        </w:rPr>
        <w:t> </w:t>
      </w:r>
      <w:r w:rsidRPr="001A0780">
        <w:rPr>
          <w:rFonts w:ascii="Verdana" w:hAnsi="Verdana"/>
          <w:color w:val="404040"/>
          <w:sz w:val="20"/>
          <w:lang w:eastAsia="en-AU"/>
        </w:rPr>
        <w:t>odporúčaní</w:t>
      </w:r>
      <w:r>
        <w:rPr>
          <w:rFonts w:ascii="Verdana" w:hAnsi="Verdana"/>
          <w:color w:val="404040"/>
          <w:sz w:val="20"/>
          <w:lang w:eastAsia="en-AU"/>
        </w:rPr>
        <w:t>.</w:t>
      </w:r>
      <w:r w:rsidR="00A3580D" w:rsidRPr="00CC6D31">
        <w:rPr>
          <w:rFonts w:ascii="Verdana" w:hAnsi="Verdana"/>
          <w:color w:val="404040"/>
          <w:sz w:val="20"/>
          <w:lang w:eastAsia="en-AU"/>
        </w:rPr>
        <w:t xml:space="preserve"> </w:t>
      </w:r>
    </w:p>
    <w:p w14:paraId="7A3DFE50" w14:textId="77777777" w:rsidR="00305F67" w:rsidRPr="00CC6D31" w:rsidRDefault="00A86CC4" w:rsidP="002E0BB6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>RO pre</w:t>
      </w:r>
      <w:r w:rsidR="004C72EF" w:rsidRPr="00CC6D31">
        <w:rPr>
          <w:rFonts w:ascii="Verdana" w:hAnsi="Verdana"/>
          <w:color w:val="404040"/>
          <w:sz w:val="20"/>
        </w:rPr>
        <w:t xml:space="preserve"> OP EVS</w:t>
      </w:r>
      <w:r w:rsidR="00C82311" w:rsidRPr="00CC6D31">
        <w:rPr>
          <w:rFonts w:ascii="Verdana" w:hAnsi="Verdana"/>
          <w:color w:val="404040"/>
          <w:sz w:val="20"/>
        </w:rPr>
        <w:t xml:space="preserve"> môže pre </w:t>
      </w:r>
      <w:r w:rsidR="002F1030" w:rsidRPr="00CC6D31">
        <w:rPr>
          <w:rFonts w:ascii="Verdana" w:hAnsi="Verdana"/>
          <w:color w:val="404040"/>
          <w:sz w:val="20"/>
        </w:rPr>
        <w:t xml:space="preserve">oblasť </w:t>
      </w:r>
      <w:r w:rsidR="00C82311" w:rsidRPr="00CC6D31">
        <w:rPr>
          <w:rFonts w:ascii="Verdana" w:hAnsi="Verdana"/>
          <w:color w:val="404040"/>
          <w:sz w:val="20"/>
        </w:rPr>
        <w:t>hodnoteni</w:t>
      </w:r>
      <w:r w:rsidR="002F1030" w:rsidRPr="00CC6D31">
        <w:rPr>
          <w:rFonts w:ascii="Verdana" w:hAnsi="Verdana"/>
          <w:color w:val="404040"/>
          <w:sz w:val="20"/>
        </w:rPr>
        <w:t>a</w:t>
      </w:r>
      <w:r w:rsidR="009833D2" w:rsidRPr="00CC6D31">
        <w:rPr>
          <w:rFonts w:ascii="Verdana" w:hAnsi="Verdana"/>
          <w:color w:val="404040"/>
          <w:sz w:val="20"/>
        </w:rPr>
        <w:t xml:space="preserve"> </w:t>
      </w:r>
      <w:r w:rsidR="00525E73" w:rsidRPr="00CC6D31">
        <w:rPr>
          <w:rFonts w:ascii="Verdana" w:hAnsi="Verdana"/>
          <w:color w:val="404040"/>
          <w:sz w:val="20"/>
        </w:rPr>
        <w:t>zriadiť p</w:t>
      </w:r>
      <w:r w:rsidR="009833D2" w:rsidRPr="00CC6D31">
        <w:rPr>
          <w:rFonts w:ascii="Verdana" w:hAnsi="Verdana"/>
          <w:color w:val="404040"/>
          <w:sz w:val="20"/>
        </w:rPr>
        <w:t>racovn</w:t>
      </w:r>
      <w:r w:rsidR="00525E73" w:rsidRPr="00CC6D31">
        <w:rPr>
          <w:rFonts w:ascii="Verdana" w:hAnsi="Verdana"/>
          <w:color w:val="404040"/>
          <w:sz w:val="20"/>
        </w:rPr>
        <w:t>ú</w:t>
      </w:r>
      <w:r w:rsidR="009833D2" w:rsidRPr="00CC6D31">
        <w:rPr>
          <w:rFonts w:ascii="Verdana" w:hAnsi="Verdana"/>
          <w:color w:val="404040"/>
          <w:sz w:val="20"/>
        </w:rPr>
        <w:t xml:space="preserve"> skupin</w:t>
      </w:r>
      <w:r w:rsidR="00525E73" w:rsidRPr="00CC6D31">
        <w:rPr>
          <w:rFonts w:ascii="Verdana" w:hAnsi="Verdana"/>
          <w:color w:val="404040"/>
          <w:sz w:val="20"/>
        </w:rPr>
        <w:t>u</w:t>
      </w:r>
      <w:r w:rsidR="001446E3" w:rsidRPr="00CC6D31">
        <w:rPr>
          <w:rFonts w:ascii="Verdana" w:hAnsi="Verdana"/>
          <w:color w:val="404040"/>
          <w:sz w:val="20"/>
        </w:rPr>
        <w:t>, najmä v prípade komplexných hodnotení dopadu</w:t>
      </w:r>
      <w:r w:rsidR="009833D2" w:rsidRPr="00CC6D31">
        <w:rPr>
          <w:rFonts w:ascii="Verdana" w:hAnsi="Verdana"/>
          <w:color w:val="404040"/>
          <w:sz w:val="20"/>
        </w:rPr>
        <w:t>. T</w:t>
      </w:r>
      <w:r w:rsidR="00917149" w:rsidRPr="00CC6D31">
        <w:rPr>
          <w:rFonts w:ascii="Verdana" w:hAnsi="Verdana"/>
          <w:color w:val="404040"/>
          <w:sz w:val="20"/>
        </w:rPr>
        <w:t>áto</w:t>
      </w:r>
      <w:r w:rsidR="009833D2" w:rsidRPr="00CC6D31">
        <w:rPr>
          <w:rFonts w:ascii="Verdana" w:hAnsi="Verdana"/>
          <w:color w:val="404040"/>
          <w:sz w:val="20"/>
        </w:rPr>
        <w:t xml:space="preserve"> skupin</w:t>
      </w:r>
      <w:r w:rsidR="00917149" w:rsidRPr="00CC6D31">
        <w:rPr>
          <w:rFonts w:ascii="Verdana" w:hAnsi="Verdana"/>
          <w:color w:val="404040"/>
          <w:sz w:val="20"/>
        </w:rPr>
        <w:t>a</w:t>
      </w:r>
      <w:r w:rsidR="009833D2" w:rsidRPr="00CC6D31">
        <w:rPr>
          <w:rFonts w:ascii="Verdana" w:hAnsi="Verdana"/>
          <w:color w:val="404040"/>
          <w:sz w:val="20"/>
        </w:rPr>
        <w:t xml:space="preserve"> sa </w:t>
      </w:r>
      <w:r w:rsidR="00BE2C7E" w:rsidRPr="00CC6D31">
        <w:rPr>
          <w:rFonts w:ascii="Verdana" w:hAnsi="Verdana"/>
          <w:color w:val="404040"/>
          <w:sz w:val="20"/>
        </w:rPr>
        <w:t xml:space="preserve">môže </w:t>
      </w:r>
      <w:r w:rsidR="009833D2" w:rsidRPr="00CC6D31">
        <w:rPr>
          <w:rFonts w:ascii="Verdana" w:hAnsi="Verdana"/>
          <w:color w:val="404040"/>
          <w:sz w:val="20"/>
        </w:rPr>
        <w:t>podieľať na príprave Plánu hodnotení</w:t>
      </w:r>
      <w:r w:rsidR="002F1030" w:rsidRPr="00CC6D31">
        <w:rPr>
          <w:rFonts w:ascii="Verdana" w:hAnsi="Verdana"/>
          <w:color w:val="404040"/>
          <w:sz w:val="20"/>
        </w:rPr>
        <w:t>,</w:t>
      </w:r>
      <w:r w:rsidR="009833D2" w:rsidRPr="00CC6D31">
        <w:rPr>
          <w:rFonts w:ascii="Verdana" w:hAnsi="Verdana"/>
          <w:color w:val="404040"/>
          <w:sz w:val="20"/>
        </w:rPr>
        <w:t xml:space="preserve"> </w:t>
      </w:r>
      <w:r w:rsidR="009A3E8F" w:rsidRPr="00CC6D31">
        <w:rPr>
          <w:rFonts w:ascii="Verdana" w:hAnsi="Verdana"/>
          <w:color w:val="404040"/>
          <w:sz w:val="20"/>
        </w:rPr>
        <w:t xml:space="preserve">aktualizácii Plánu hodnotení, </w:t>
      </w:r>
      <w:r w:rsidR="009833D2" w:rsidRPr="00CC6D31">
        <w:rPr>
          <w:rFonts w:ascii="Verdana" w:hAnsi="Verdana"/>
          <w:color w:val="404040"/>
          <w:sz w:val="20"/>
        </w:rPr>
        <w:t>ako aj na príprave a riadení samotných hodnotení.</w:t>
      </w:r>
      <w:r w:rsidR="00525E73" w:rsidRPr="00CC6D31">
        <w:rPr>
          <w:rFonts w:ascii="Verdana" w:hAnsi="Verdana"/>
          <w:color w:val="404040"/>
          <w:sz w:val="20"/>
          <w:lang w:eastAsia="en-AU"/>
        </w:rPr>
        <w:t xml:space="preserve"> Členmi môžu byť zástupcovia ďalších RO, SO, CKO, zástupcovia gestorov</w:t>
      </w:r>
      <w:r w:rsidR="00917149" w:rsidRPr="00CC6D31">
        <w:rPr>
          <w:rFonts w:ascii="Verdana" w:hAnsi="Verdana"/>
          <w:color w:val="404040"/>
          <w:sz w:val="20"/>
          <w:lang w:eastAsia="en-AU"/>
        </w:rPr>
        <w:t xml:space="preserve">  </w:t>
      </w:r>
      <w:r w:rsidR="000C59AC" w:rsidRPr="00CC6D31">
        <w:rPr>
          <w:rFonts w:ascii="Verdana" w:hAnsi="Verdana"/>
          <w:color w:val="404040"/>
          <w:sz w:val="20"/>
          <w:lang w:eastAsia="en-AU"/>
        </w:rPr>
        <w:t>HP</w:t>
      </w:r>
      <w:r w:rsidR="00525E73" w:rsidRPr="00CC6D31">
        <w:rPr>
          <w:rFonts w:ascii="Verdana" w:hAnsi="Verdana"/>
          <w:color w:val="404040"/>
          <w:sz w:val="20"/>
          <w:lang w:eastAsia="en-AU"/>
        </w:rPr>
        <w:t xml:space="preserve">, </w:t>
      </w:r>
      <w:r w:rsidR="00741409" w:rsidRPr="00CC6D31">
        <w:rPr>
          <w:rFonts w:ascii="Verdana" w:hAnsi="Verdana"/>
          <w:color w:val="404040"/>
          <w:sz w:val="20"/>
          <w:lang w:eastAsia="en-AU"/>
        </w:rPr>
        <w:t xml:space="preserve">zástupcovia vecne príslušných útvarov, </w:t>
      </w:r>
      <w:r w:rsidR="00525E73" w:rsidRPr="00CC6D31">
        <w:rPr>
          <w:rFonts w:ascii="Verdana" w:hAnsi="Verdana"/>
          <w:color w:val="404040"/>
          <w:sz w:val="20"/>
          <w:lang w:eastAsia="en-AU"/>
        </w:rPr>
        <w:t xml:space="preserve">zástupcovia iných relevantných inštitúcií, resp. prizvaní experti vo väzbe na príslušnú tému. </w:t>
      </w:r>
      <w:r w:rsidR="001446E3" w:rsidRPr="00CC6D31">
        <w:rPr>
          <w:rFonts w:ascii="Verdana" w:hAnsi="Verdana"/>
          <w:color w:val="404040"/>
          <w:sz w:val="20"/>
          <w:lang w:eastAsia="en-AU"/>
        </w:rPr>
        <w:t xml:space="preserve">Pracovná skupina bude koordinovať proces externého hodnotenia, </w:t>
      </w:r>
      <w:r w:rsidR="007D4D2C" w:rsidRPr="00CC6D31">
        <w:rPr>
          <w:rFonts w:ascii="Verdana" w:hAnsi="Verdana"/>
          <w:color w:val="404040"/>
          <w:sz w:val="20"/>
          <w:lang w:eastAsia="en-AU"/>
        </w:rPr>
        <w:t xml:space="preserve">poskytovať súčinnosť, </w:t>
      </w:r>
      <w:r w:rsidR="001446E3" w:rsidRPr="00CC6D31">
        <w:rPr>
          <w:rFonts w:ascii="Verdana" w:hAnsi="Verdana"/>
          <w:color w:val="404040"/>
          <w:sz w:val="20"/>
          <w:lang w:eastAsia="en-AU"/>
        </w:rPr>
        <w:t>vrátane predbežného prerokovania záverov a odporúčaní hodnotenia.</w:t>
      </w:r>
    </w:p>
    <w:p w14:paraId="7A3DFE51" w14:textId="77777777" w:rsidR="00305F67" w:rsidRPr="00CC6D31" w:rsidRDefault="00305F67" w:rsidP="00305F67">
      <w:pPr>
        <w:pStyle w:val="Nadpis3"/>
        <w:rPr>
          <w:rStyle w:val="hps"/>
          <w:rFonts w:ascii="Verdana" w:hAnsi="Verdana"/>
          <w:color w:val="404040"/>
          <w:sz w:val="20"/>
        </w:rPr>
      </w:pPr>
      <w:bookmarkStart w:id="33" w:name="_Toc406601892"/>
      <w:bookmarkStart w:id="34" w:name="_Toc412552927"/>
      <w:bookmarkStart w:id="35" w:name="_Toc413913533"/>
      <w:bookmarkStart w:id="36" w:name="_Toc17273536"/>
      <w:r w:rsidRPr="00CC6D31">
        <w:rPr>
          <w:rStyle w:val="hps"/>
          <w:rFonts w:ascii="Verdana" w:hAnsi="Verdana"/>
          <w:color w:val="404040"/>
          <w:sz w:val="20"/>
        </w:rPr>
        <w:t>Monitorovací výbor</w:t>
      </w:r>
      <w:bookmarkEnd w:id="33"/>
      <w:bookmarkEnd w:id="34"/>
      <w:bookmarkEnd w:id="35"/>
      <w:bookmarkEnd w:id="36"/>
    </w:p>
    <w:p w14:paraId="7A3DFE52" w14:textId="31F7D3B4" w:rsidR="00B765A4" w:rsidRPr="00CC6D31" w:rsidRDefault="000D6C23" w:rsidP="002E0BB6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  <w:lang w:eastAsia="en-AU"/>
        </w:rPr>
        <w:t xml:space="preserve">Podľa článku 110 ods. 2(c)  všeobecného nariadenia </w:t>
      </w:r>
      <w:r w:rsidR="00893AD1" w:rsidRPr="00CC6D31">
        <w:rPr>
          <w:rFonts w:ascii="Verdana" w:hAnsi="Verdana"/>
          <w:color w:val="404040"/>
          <w:sz w:val="20"/>
          <w:lang w:eastAsia="en-AU"/>
        </w:rPr>
        <w:t>M</w:t>
      </w:r>
      <w:r w:rsidR="000C59AC" w:rsidRPr="00CC6D31">
        <w:rPr>
          <w:rFonts w:ascii="Verdana" w:hAnsi="Verdana"/>
          <w:color w:val="404040"/>
          <w:sz w:val="20"/>
          <w:lang w:eastAsia="en-AU"/>
        </w:rPr>
        <w:t>V</w:t>
      </w:r>
      <w:r w:rsidR="00714E23"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preskúma a </w:t>
      </w:r>
      <w:r w:rsidR="00714E23" w:rsidRPr="00CC6D31">
        <w:rPr>
          <w:rFonts w:ascii="Verdana" w:hAnsi="Verdana"/>
          <w:color w:val="404040"/>
          <w:sz w:val="20"/>
          <w:lang w:eastAsia="en-AU"/>
        </w:rPr>
        <w:t>schv</w:t>
      </w:r>
      <w:r w:rsidRPr="00CC6D31">
        <w:rPr>
          <w:rFonts w:ascii="Verdana" w:hAnsi="Verdana"/>
          <w:color w:val="404040"/>
          <w:sz w:val="20"/>
          <w:lang w:eastAsia="en-AU"/>
        </w:rPr>
        <w:t>áli</w:t>
      </w:r>
      <w:r w:rsidR="00714E23" w:rsidRPr="00CC6D31">
        <w:rPr>
          <w:rFonts w:ascii="Verdana" w:hAnsi="Verdana"/>
          <w:color w:val="404040"/>
          <w:sz w:val="20"/>
          <w:lang w:eastAsia="en-AU"/>
        </w:rPr>
        <w:t xml:space="preserve"> Plán hodnotení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pre OP a akúkoľvek jeho úpravu</w:t>
      </w:r>
      <w:r w:rsidR="00714E23" w:rsidRPr="00CC6D31">
        <w:rPr>
          <w:rFonts w:ascii="Verdana" w:hAnsi="Verdana"/>
          <w:color w:val="404040"/>
          <w:sz w:val="20"/>
          <w:lang w:eastAsia="en-AU"/>
        </w:rPr>
        <w:t xml:space="preserve">; sleduje v súlade s čl. </w:t>
      </w:r>
      <w:r w:rsidR="003E039E" w:rsidRPr="00CC6D31">
        <w:rPr>
          <w:rFonts w:ascii="Verdana" w:hAnsi="Verdana"/>
          <w:color w:val="404040"/>
          <w:sz w:val="20"/>
          <w:lang w:eastAsia="en-AU"/>
        </w:rPr>
        <w:t xml:space="preserve">všeobecného nariadenia </w:t>
      </w:r>
      <w:r w:rsidR="00893AD1" w:rsidRPr="00CC6D31">
        <w:rPr>
          <w:rFonts w:ascii="Verdana" w:hAnsi="Verdana"/>
          <w:color w:val="404040"/>
          <w:sz w:val="20"/>
          <w:lang w:eastAsia="en-AU"/>
        </w:rPr>
        <w:t>plnenie plánu hodnote</w:t>
      </w:r>
      <w:r w:rsidR="00714E23" w:rsidRPr="00CC6D31">
        <w:rPr>
          <w:rFonts w:ascii="Verdana" w:hAnsi="Verdana"/>
          <w:color w:val="404040"/>
          <w:sz w:val="20"/>
          <w:lang w:eastAsia="en-AU"/>
        </w:rPr>
        <w:t xml:space="preserve">ní/ročných plánov hodnotení OP </w:t>
      </w:r>
      <w:r w:rsidR="00893AD1"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a </w:t>
      </w:r>
      <w:r w:rsidR="00893AD1" w:rsidRPr="00CC6D31">
        <w:rPr>
          <w:rFonts w:ascii="Verdana" w:hAnsi="Verdana"/>
          <w:color w:val="404040"/>
          <w:sz w:val="20"/>
          <w:lang w:eastAsia="en-AU"/>
        </w:rPr>
        <w:t>v prípade potreby sa vyjadruje k hodnoteniu programu a odpočtu zapracovania jeho požiadaviek</w:t>
      </w:r>
      <w:r w:rsidR="001D2EA4" w:rsidRPr="00CC6D31">
        <w:rPr>
          <w:rFonts w:ascii="Verdana" w:hAnsi="Verdana"/>
          <w:color w:val="404040"/>
          <w:sz w:val="20"/>
          <w:lang w:eastAsia="en-AU"/>
        </w:rPr>
        <w:t>/odporúčaní</w:t>
      </w:r>
      <w:r w:rsidR="00893AD1" w:rsidRPr="00CC6D31">
        <w:rPr>
          <w:rFonts w:ascii="Verdana" w:hAnsi="Verdana"/>
          <w:color w:val="404040"/>
          <w:sz w:val="20"/>
          <w:lang w:eastAsia="en-AU"/>
        </w:rPr>
        <w:t xml:space="preserve">. </w:t>
      </w:r>
      <w:r w:rsidR="004C72EF" w:rsidRPr="00CC6D31">
        <w:rPr>
          <w:rFonts w:ascii="Verdana" w:hAnsi="Verdana"/>
          <w:color w:val="404040"/>
          <w:sz w:val="20"/>
        </w:rPr>
        <w:t>M</w:t>
      </w:r>
      <w:r w:rsidR="00A86CC4" w:rsidRPr="00CC6D31">
        <w:rPr>
          <w:rFonts w:ascii="Verdana" w:hAnsi="Verdana"/>
          <w:color w:val="404040"/>
          <w:sz w:val="20"/>
        </w:rPr>
        <w:t>V</w:t>
      </w:r>
      <w:r w:rsidR="004C72EF" w:rsidRPr="00CC6D31">
        <w:rPr>
          <w:rFonts w:ascii="Verdana" w:hAnsi="Verdana"/>
          <w:color w:val="404040"/>
          <w:sz w:val="20"/>
        </w:rPr>
        <w:t xml:space="preserve"> pre OP EVS</w:t>
      </w:r>
      <w:r w:rsidR="00305F67" w:rsidRPr="00CC6D31">
        <w:rPr>
          <w:rFonts w:ascii="Verdana" w:hAnsi="Verdana"/>
          <w:color w:val="404040"/>
          <w:sz w:val="20"/>
        </w:rPr>
        <w:t xml:space="preserve"> bude sledovať implementáciu Plánu hodnotení </w:t>
      </w:r>
      <w:r w:rsidR="002F2577" w:rsidRPr="00CC6D31">
        <w:rPr>
          <w:rFonts w:ascii="Verdana" w:hAnsi="Verdana"/>
          <w:color w:val="404040"/>
          <w:sz w:val="20"/>
        </w:rPr>
        <w:t>minimálne</w:t>
      </w:r>
      <w:r w:rsidR="00305F67" w:rsidRPr="00CC6D31">
        <w:rPr>
          <w:rFonts w:ascii="Verdana" w:hAnsi="Verdana"/>
          <w:color w:val="404040"/>
          <w:sz w:val="20"/>
        </w:rPr>
        <w:t xml:space="preserve"> raz za rok, môže </w:t>
      </w:r>
      <w:r w:rsidR="002F1030" w:rsidRPr="00CC6D31">
        <w:rPr>
          <w:rFonts w:ascii="Verdana" w:hAnsi="Verdana"/>
          <w:color w:val="404040"/>
          <w:sz w:val="20"/>
        </w:rPr>
        <w:t>navrhovať jeho úpravy</w:t>
      </w:r>
      <w:r w:rsidR="00305F67" w:rsidRPr="00CC6D31">
        <w:rPr>
          <w:rFonts w:ascii="Verdana" w:hAnsi="Verdana"/>
          <w:color w:val="404040"/>
          <w:sz w:val="20"/>
        </w:rPr>
        <w:t xml:space="preserve"> a schv</w:t>
      </w:r>
      <w:r w:rsidR="00AF1401" w:rsidRPr="00CC6D31">
        <w:rPr>
          <w:rFonts w:ascii="Verdana" w:hAnsi="Verdana"/>
          <w:color w:val="404040"/>
          <w:sz w:val="20"/>
        </w:rPr>
        <w:t>aľuje</w:t>
      </w:r>
      <w:r w:rsidR="00305F67" w:rsidRPr="00CC6D31">
        <w:rPr>
          <w:rFonts w:ascii="Verdana" w:hAnsi="Verdana"/>
          <w:color w:val="404040"/>
          <w:sz w:val="20"/>
        </w:rPr>
        <w:t xml:space="preserve"> jeho zmeny. </w:t>
      </w:r>
      <w:r w:rsidR="002F1030" w:rsidRPr="00CC6D31">
        <w:rPr>
          <w:rFonts w:ascii="Verdana" w:hAnsi="Verdana"/>
          <w:color w:val="404040"/>
          <w:sz w:val="20"/>
        </w:rPr>
        <w:t>P</w:t>
      </w:r>
      <w:r w:rsidR="00305F67" w:rsidRPr="00CC6D31">
        <w:rPr>
          <w:rFonts w:ascii="Verdana" w:hAnsi="Verdana"/>
          <w:color w:val="404040"/>
          <w:sz w:val="20"/>
        </w:rPr>
        <w:t xml:space="preserve">redmetom </w:t>
      </w:r>
      <w:r w:rsidR="00741409" w:rsidRPr="00CC6D31">
        <w:rPr>
          <w:rFonts w:ascii="Verdana" w:hAnsi="Verdana"/>
          <w:color w:val="404040"/>
          <w:sz w:val="20"/>
        </w:rPr>
        <w:t>rokovania MV</w:t>
      </w:r>
      <w:r w:rsidR="00305F67" w:rsidRPr="00CC6D31">
        <w:rPr>
          <w:rFonts w:ascii="Verdana" w:hAnsi="Verdana"/>
          <w:color w:val="404040"/>
          <w:sz w:val="20"/>
        </w:rPr>
        <w:t xml:space="preserve"> </w:t>
      </w:r>
      <w:r w:rsidR="002F1030" w:rsidRPr="00CC6D31">
        <w:rPr>
          <w:rFonts w:ascii="Verdana" w:hAnsi="Verdana"/>
          <w:color w:val="404040"/>
          <w:sz w:val="20"/>
        </w:rPr>
        <w:t xml:space="preserve">sú </w:t>
      </w:r>
      <w:r w:rsidR="00305F67" w:rsidRPr="00CC6D31">
        <w:rPr>
          <w:rFonts w:ascii="Verdana" w:hAnsi="Verdana"/>
          <w:color w:val="404040"/>
          <w:sz w:val="20"/>
        </w:rPr>
        <w:t>aj opatrenia prijaté ako výsledok zistení a odporúčaní realizovaných hodnotení v predchádzajúcom roku.</w:t>
      </w:r>
      <w:r w:rsidR="00DD401C" w:rsidRPr="00CC6D31">
        <w:rPr>
          <w:rFonts w:ascii="Verdana" w:hAnsi="Verdana"/>
          <w:color w:val="404040"/>
          <w:sz w:val="20"/>
        </w:rPr>
        <w:t xml:space="preserve"> </w:t>
      </w:r>
      <w:r w:rsidR="00B765A4" w:rsidRPr="00CC6D31">
        <w:rPr>
          <w:rFonts w:ascii="Verdana" w:hAnsi="Verdana"/>
          <w:color w:val="404040"/>
          <w:sz w:val="20"/>
        </w:rPr>
        <w:t>Vzhľadom na zloženie MV, ktoré tvoria okrem zástupcov štátnej správy aj predstavitelia neziskových organizácií, zástupcovia samospráv a podnikateľov bude zabezpečený partnerský princíp pri hodnotení podľa článku 5(2) a 49(4) všeobecného nariadenia.</w:t>
      </w:r>
      <w:r w:rsidR="007D4D2C" w:rsidRPr="00CC6D31">
        <w:rPr>
          <w:rFonts w:ascii="Verdana" w:hAnsi="Verdana"/>
          <w:color w:val="404040"/>
          <w:sz w:val="20"/>
        </w:rPr>
        <w:t xml:space="preserve"> Partneri sa rovnako môžu podieľať na práci pracovnej skupiny pre hodnotenie (viď vyššie).</w:t>
      </w:r>
    </w:p>
    <w:p w14:paraId="7A3DFE53" w14:textId="77777777" w:rsidR="00305F67" w:rsidRPr="00CC6D31" w:rsidRDefault="00305F67" w:rsidP="00305F67">
      <w:pPr>
        <w:pStyle w:val="Nadpis3"/>
        <w:rPr>
          <w:rStyle w:val="hps"/>
          <w:rFonts w:ascii="Verdana" w:hAnsi="Verdana"/>
          <w:color w:val="404040"/>
          <w:sz w:val="20"/>
        </w:rPr>
      </w:pPr>
      <w:bookmarkStart w:id="37" w:name="_Toc406601893"/>
      <w:bookmarkStart w:id="38" w:name="_Toc412552928"/>
      <w:bookmarkStart w:id="39" w:name="_Toc413913534"/>
      <w:bookmarkStart w:id="40" w:name="_Toc17273537"/>
      <w:r w:rsidRPr="00CC6D31">
        <w:rPr>
          <w:rStyle w:val="hps"/>
          <w:rFonts w:ascii="Verdana" w:hAnsi="Verdana"/>
          <w:color w:val="404040"/>
          <w:sz w:val="20"/>
        </w:rPr>
        <w:t>Európska komisia</w:t>
      </w:r>
      <w:bookmarkEnd w:id="37"/>
      <w:bookmarkEnd w:id="38"/>
      <w:bookmarkEnd w:id="39"/>
      <w:bookmarkEnd w:id="40"/>
    </w:p>
    <w:p w14:paraId="7A3DFE54" w14:textId="0B81780F" w:rsidR="008B05E7" w:rsidRPr="00CC6D31" w:rsidRDefault="008B05E7" w:rsidP="008B05E7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 xml:space="preserve">EK môže vykonávať hodnotenia </w:t>
      </w:r>
      <w:r w:rsidR="00813F61" w:rsidRPr="00CC6D31">
        <w:rPr>
          <w:rFonts w:ascii="Verdana" w:hAnsi="Verdana"/>
          <w:color w:val="404040"/>
          <w:sz w:val="20"/>
        </w:rPr>
        <w:t xml:space="preserve">programov </w:t>
      </w:r>
      <w:r w:rsidRPr="00CC6D31">
        <w:rPr>
          <w:rFonts w:ascii="Verdana" w:hAnsi="Verdana"/>
          <w:color w:val="404040"/>
          <w:sz w:val="20"/>
        </w:rPr>
        <w:t xml:space="preserve">z  </w:t>
      </w:r>
      <w:r w:rsidR="00813F61" w:rsidRPr="00CC6D31">
        <w:rPr>
          <w:rFonts w:ascii="Verdana" w:hAnsi="Verdana"/>
          <w:color w:val="404040"/>
          <w:sz w:val="20"/>
        </w:rPr>
        <w:t xml:space="preserve">vlastnej iniciatívy </w:t>
      </w:r>
      <w:r w:rsidRPr="00CC6D31">
        <w:rPr>
          <w:rFonts w:ascii="Verdana" w:hAnsi="Verdana"/>
          <w:color w:val="404040"/>
          <w:sz w:val="20"/>
        </w:rPr>
        <w:t>(čl.</w:t>
      </w:r>
      <w:r w:rsidR="00813F61" w:rsidRPr="00CC6D31">
        <w:rPr>
          <w:rFonts w:ascii="Verdana" w:hAnsi="Verdana"/>
          <w:color w:val="404040"/>
          <w:sz w:val="20"/>
        </w:rPr>
        <w:t>56</w:t>
      </w:r>
      <w:r w:rsidR="00F10CCC" w:rsidRPr="00CC6D31">
        <w:rPr>
          <w:rFonts w:ascii="Verdana" w:hAnsi="Verdana"/>
          <w:color w:val="404040"/>
          <w:sz w:val="20"/>
        </w:rPr>
        <w:t xml:space="preserve"> ods. </w:t>
      </w:r>
      <w:r w:rsidR="00813F61" w:rsidRPr="00CC6D31">
        <w:rPr>
          <w:rFonts w:ascii="Verdana" w:hAnsi="Verdana"/>
          <w:color w:val="404040"/>
          <w:sz w:val="20"/>
        </w:rPr>
        <w:t>4</w:t>
      </w:r>
      <w:r w:rsidR="00F10CCC" w:rsidRPr="00CC6D31">
        <w:rPr>
          <w:rFonts w:ascii="Verdana" w:hAnsi="Verdana"/>
          <w:color w:val="404040"/>
          <w:sz w:val="20"/>
        </w:rPr>
        <w:t xml:space="preserve"> </w:t>
      </w:r>
      <w:r w:rsidRPr="00CC6D31">
        <w:rPr>
          <w:rFonts w:ascii="Verdana" w:hAnsi="Verdana"/>
          <w:color w:val="404040"/>
          <w:sz w:val="20"/>
        </w:rPr>
        <w:t xml:space="preserve">všeobecného nariadenia). </w:t>
      </w:r>
      <w:r w:rsidR="00813F61" w:rsidRPr="00CC6D31">
        <w:rPr>
          <w:rFonts w:ascii="Verdana" w:hAnsi="Verdana"/>
          <w:color w:val="404040"/>
          <w:sz w:val="20"/>
        </w:rPr>
        <w:t xml:space="preserve">EK musí o tom informovať relevantný RO, zaslať mu výsledky hodnotenia, rovnako ako MV. </w:t>
      </w:r>
      <w:r w:rsidRPr="00CC6D31">
        <w:rPr>
          <w:rFonts w:ascii="Verdana" w:hAnsi="Verdana"/>
          <w:color w:val="404040"/>
          <w:sz w:val="20"/>
        </w:rPr>
        <w:t>Generálne riaditeľstvo pre zamestnanosť, sociálne veci a inklúziu bude:</w:t>
      </w:r>
    </w:p>
    <w:p w14:paraId="7A3DFE55" w14:textId="77777777" w:rsidR="008B05E7" w:rsidRPr="00CC6D31" w:rsidRDefault="008B05E7" w:rsidP="008B05E7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>- sprístupňovať vedomosti a </w:t>
      </w:r>
      <w:r w:rsidR="00455A1E" w:rsidRPr="00CC6D31">
        <w:rPr>
          <w:rFonts w:ascii="Verdana" w:hAnsi="Verdana"/>
          <w:color w:val="404040"/>
          <w:sz w:val="20"/>
        </w:rPr>
        <w:t>s</w:t>
      </w:r>
      <w:r w:rsidRPr="00CC6D31">
        <w:rPr>
          <w:rFonts w:ascii="Verdana" w:hAnsi="Verdana"/>
          <w:color w:val="404040"/>
          <w:sz w:val="20"/>
        </w:rPr>
        <w:t>kúsenosti členských štátov a regiónov v oblasti hodnotenia</w:t>
      </w:r>
      <w:r w:rsidR="00455A1E" w:rsidRPr="00CC6D31">
        <w:rPr>
          <w:rFonts w:ascii="Verdana" w:hAnsi="Verdana"/>
          <w:color w:val="404040"/>
          <w:sz w:val="20"/>
        </w:rPr>
        <w:t xml:space="preserve"> kolegom</w:t>
      </w:r>
      <w:r w:rsidRPr="00CC6D31">
        <w:rPr>
          <w:rFonts w:ascii="Verdana" w:hAnsi="Verdana"/>
          <w:color w:val="404040"/>
          <w:sz w:val="20"/>
        </w:rPr>
        <w:t xml:space="preserve">, napríklad publikovaním hodnotiacich správ na webovom sídle CIRCA; </w:t>
      </w:r>
    </w:p>
    <w:p w14:paraId="7A3DFE56" w14:textId="77777777" w:rsidR="00455A1E" w:rsidRPr="00CC6D31" w:rsidRDefault="008B05E7" w:rsidP="00455A1E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 xml:space="preserve">- </w:t>
      </w:r>
      <w:r w:rsidR="00455A1E" w:rsidRPr="00CC6D31">
        <w:rPr>
          <w:rFonts w:ascii="Verdana" w:hAnsi="Verdana"/>
          <w:color w:val="404040"/>
          <w:sz w:val="20"/>
        </w:rPr>
        <w:t>uľahčovať výmenu skúseností medzi členskými štátmi, napr. pomocou organizovania stretnutí ESF partnerstva v hodnotení 3 x za rok;</w:t>
      </w:r>
    </w:p>
    <w:p w14:paraId="7A3DFE57" w14:textId="77777777" w:rsidR="008B05E7" w:rsidRPr="00CC6D31" w:rsidRDefault="00455A1E" w:rsidP="008B05E7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 xml:space="preserve"> </w:t>
      </w:r>
      <w:r w:rsidR="008B05E7" w:rsidRPr="00CC6D31">
        <w:rPr>
          <w:rFonts w:ascii="Verdana" w:hAnsi="Verdana"/>
          <w:color w:val="404040"/>
          <w:sz w:val="20"/>
        </w:rPr>
        <w:t xml:space="preserve">- </w:t>
      </w:r>
      <w:r w:rsidRPr="00CC6D31">
        <w:rPr>
          <w:rFonts w:ascii="Verdana" w:hAnsi="Verdana"/>
          <w:color w:val="404040"/>
          <w:sz w:val="20"/>
        </w:rPr>
        <w:t>poskytnutím ďalšieho poradenstva o hodnotiacich prístupoch a metodike</w:t>
      </w:r>
      <w:r w:rsidR="008B05E7" w:rsidRPr="00CC6D31">
        <w:rPr>
          <w:rFonts w:ascii="Verdana" w:hAnsi="Verdana"/>
          <w:color w:val="404040"/>
          <w:sz w:val="20"/>
        </w:rPr>
        <w:t xml:space="preserve">; </w:t>
      </w:r>
    </w:p>
    <w:p w14:paraId="7A3DFE58" w14:textId="77777777" w:rsidR="008B05E7" w:rsidRPr="00CC6D31" w:rsidRDefault="00455A1E" w:rsidP="008B05E7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 xml:space="preserve">- organizovaním seminárov a konferencií o otázkach hodnotenia </w:t>
      </w:r>
      <w:r w:rsidR="008B05E7" w:rsidRPr="00CC6D31">
        <w:rPr>
          <w:rFonts w:ascii="Verdana" w:hAnsi="Verdana"/>
          <w:color w:val="404040"/>
          <w:sz w:val="20"/>
        </w:rPr>
        <w:t>.</w:t>
      </w:r>
    </w:p>
    <w:p w14:paraId="7A3DFE59" w14:textId="77777777" w:rsidR="00305F67" w:rsidRPr="00CC6D31" w:rsidRDefault="00305F67" w:rsidP="00305F67">
      <w:pPr>
        <w:pStyle w:val="Nadpis2"/>
        <w:rPr>
          <w:rFonts w:ascii="Verdana" w:hAnsi="Verdana"/>
          <w:color w:val="404040"/>
          <w:sz w:val="20"/>
        </w:rPr>
      </w:pPr>
      <w:bookmarkStart w:id="41" w:name="_Toc406601894"/>
      <w:bookmarkStart w:id="42" w:name="_Toc412552929"/>
      <w:bookmarkStart w:id="43" w:name="_Toc413913535"/>
      <w:bookmarkStart w:id="44" w:name="_Toc17273538"/>
      <w:r w:rsidRPr="00CC6D31">
        <w:rPr>
          <w:rFonts w:ascii="Verdana" w:hAnsi="Verdana"/>
          <w:color w:val="404040"/>
          <w:sz w:val="20"/>
        </w:rPr>
        <w:lastRenderedPageBreak/>
        <w:t>Typy hodnotení</w:t>
      </w:r>
      <w:bookmarkEnd w:id="41"/>
      <w:bookmarkEnd w:id="42"/>
      <w:bookmarkEnd w:id="43"/>
      <w:bookmarkEnd w:id="44"/>
    </w:p>
    <w:p w14:paraId="7A3DFE5A" w14:textId="77777777" w:rsidR="00455A1E" w:rsidRPr="00CC6D31" w:rsidRDefault="00305F67" w:rsidP="00455A1E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>Plán hodnotení pozostáva predovšetkým z priebežných hodnotení. Ex ante</w:t>
      </w:r>
      <w:r w:rsidR="005F76E8" w:rsidRPr="00CC6D31">
        <w:rPr>
          <w:rStyle w:val="Odkaznapoznmkupodiarou"/>
          <w:rFonts w:ascii="Verdana" w:hAnsi="Verdana"/>
          <w:color w:val="404040"/>
          <w:sz w:val="20"/>
        </w:rPr>
        <w:footnoteReference w:id="3"/>
      </w:r>
      <w:r w:rsidRPr="00CC6D31">
        <w:rPr>
          <w:rFonts w:ascii="Verdana" w:hAnsi="Verdana"/>
          <w:color w:val="404040"/>
          <w:sz w:val="20"/>
        </w:rPr>
        <w:t xml:space="preserve"> a ex post hodnotenia v ňom </w:t>
      </w:r>
      <w:r w:rsidR="00455A1E" w:rsidRPr="00CC6D31">
        <w:rPr>
          <w:rFonts w:ascii="Verdana" w:hAnsi="Verdana"/>
          <w:color w:val="404040"/>
          <w:sz w:val="20"/>
        </w:rPr>
        <w:t>nie sú</w:t>
      </w:r>
      <w:r w:rsidRPr="00CC6D31">
        <w:rPr>
          <w:rFonts w:ascii="Verdana" w:hAnsi="Verdana"/>
          <w:color w:val="404040"/>
          <w:sz w:val="20"/>
        </w:rPr>
        <w:t xml:space="preserve"> zahrnuté. </w:t>
      </w:r>
      <w:bookmarkStart w:id="45" w:name="_Toc406601895"/>
      <w:bookmarkStart w:id="46" w:name="_Toc412552930"/>
    </w:p>
    <w:p w14:paraId="7A3DFE5B" w14:textId="77777777" w:rsidR="00305F67" w:rsidRPr="00CC6D31" w:rsidRDefault="00413DC9" w:rsidP="00556A22">
      <w:pPr>
        <w:pStyle w:val="Nadpis4"/>
        <w:numPr>
          <w:ilvl w:val="0"/>
          <w:numId w:val="0"/>
        </w:numPr>
        <w:tabs>
          <w:tab w:val="left" w:pos="0"/>
        </w:tabs>
        <w:spacing w:before="0" w:after="120" w:line="240" w:lineRule="auto"/>
        <w:ind w:left="-964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>2.2.1.</w:t>
      </w:r>
      <w:r w:rsidR="00556A22" w:rsidRPr="00CC6D31">
        <w:rPr>
          <w:rFonts w:ascii="Verdana" w:hAnsi="Verdana"/>
          <w:color w:val="404040"/>
          <w:sz w:val="20"/>
        </w:rPr>
        <w:t xml:space="preserve"> </w:t>
      </w:r>
      <w:r w:rsidR="00305F67" w:rsidRPr="00CC6D31">
        <w:rPr>
          <w:rFonts w:ascii="Verdana" w:hAnsi="Verdana"/>
          <w:color w:val="404040"/>
          <w:sz w:val="20"/>
        </w:rPr>
        <w:t>Priebežné hodnotenie</w:t>
      </w:r>
      <w:bookmarkEnd w:id="45"/>
      <w:bookmarkEnd w:id="46"/>
    </w:p>
    <w:p w14:paraId="7A3DFE5C" w14:textId="77777777" w:rsidR="00305F67" w:rsidRPr="00CC6D31" w:rsidRDefault="00305F67" w:rsidP="002E0BB6">
      <w:pPr>
        <w:pStyle w:val="Zkladntext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 xml:space="preserve">Priebežné hodnotenie sa uskutočňuje počas implementácie intervencií. Na základe záverov priebežného hodnotenia sa počas programového cyklu </w:t>
      </w:r>
      <w:r w:rsidR="006E7678" w:rsidRPr="00CC6D31">
        <w:rPr>
          <w:rFonts w:ascii="Verdana" w:hAnsi="Verdana"/>
          <w:color w:val="404040"/>
          <w:sz w:val="20"/>
          <w:lang w:eastAsia="en-AU"/>
        </w:rPr>
        <w:t>môžu robiť úpravy</w:t>
      </w:r>
      <w:r w:rsidRPr="00CC6D31">
        <w:rPr>
          <w:rFonts w:ascii="Verdana" w:hAnsi="Verdana"/>
          <w:color w:val="404040"/>
          <w:sz w:val="20"/>
          <w:lang w:eastAsia="en-AU"/>
        </w:rPr>
        <w:t>. Toto hodnotenie zvyčajne kriticky posudzuje, či sú ciele aj naďalej relevantné a hodnotí prvé výstupy a výsledky intervencie. Označuje sa tak hodnotenie zamerané na</w:t>
      </w:r>
      <w:r w:rsidR="00CA2A16" w:rsidRPr="00CC6D31">
        <w:rPr>
          <w:rFonts w:ascii="Verdana" w:hAnsi="Verdana"/>
          <w:color w:val="404040"/>
          <w:sz w:val="20"/>
          <w:lang w:eastAsia="en-AU"/>
        </w:rPr>
        <w:t>: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finančné riadenie intervencií, kvalitu monitorovania aj priamo na implementáciu intervencií</w:t>
      </w:r>
      <w:r w:rsidR="00CA2A16" w:rsidRPr="00CC6D31">
        <w:rPr>
          <w:rFonts w:ascii="Verdana" w:hAnsi="Verdana"/>
          <w:color w:val="404040"/>
          <w:sz w:val="20"/>
          <w:lang w:eastAsia="en-AU"/>
        </w:rPr>
        <w:t xml:space="preserve"> OP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. </w:t>
      </w:r>
    </w:p>
    <w:p w14:paraId="7A3DFE5D" w14:textId="77777777" w:rsidR="00305F67" w:rsidRPr="00CC6D31" w:rsidRDefault="00305F67" w:rsidP="00F77038">
      <w:pPr>
        <w:pStyle w:val="Zkladntext"/>
        <w:keepNext/>
        <w:keepLines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 xml:space="preserve">V úvodnej fáze programového cyklu je priebežné hodnotenie sústredené hlavne na procesnú stránku a administratívne riadenie intervencií. </w:t>
      </w:r>
      <w:r w:rsidRPr="00CC6D31">
        <w:rPr>
          <w:rFonts w:ascii="Verdana" w:hAnsi="Verdana"/>
          <w:iCs/>
          <w:color w:val="404040"/>
          <w:sz w:val="20"/>
        </w:rPr>
        <w:t xml:space="preserve">Procesné hodnotenia skúmajú, ako je program implementovaný a riadený v zmysle nastavenia procesov, ktoré sa týkajú informačných aj finančných tokov, úloh zainteresovaných pracovníkov/oddelení, administratívnych procedúr, dĺžky ich trvania a pod.  </w:t>
      </w:r>
      <w:r w:rsidR="00E34EA2" w:rsidRPr="00CC6D31">
        <w:rPr>
          <w:rFonts w:ascii="Verdana" w:hAnsi="Verdana"/>
          <w:color w:val="404040"/>
          <w:sz w:val="20"/>
        </w:rPr>
        <w:t>Účelom hodnotení implementácie je podporiť efektívny priebeh implementácie, poskytnúť informácie o implementácii a poskytnúť relevantné riešenia adekvátnymi opatreniami.</w:t>
      </w:r>
      <w:r w:rsidR="00180DFD" w:rsidRPr="00CC6D31">
        <w:rPr>
          <w:rFonts w:ascii="Verdana" w:hAnsi="Verdana"/>
          <w:color w:val="404040"/>
          <w:sz w:val="20"/>
        </w:rPr>
        <w:t xml:space="preserve"> </w:t>
      </w:r>
    </w:p>
    <w:p w14:paraId="7A3DFE5E" w14:textId="5A2EA0DF" w:rsidR="00305F67" w:rsidRPr="00CC6D31" w:rsidRDefault="00305F67" w:rsidP="002E0BB6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>Priebežné hodnotenie sa opiera predovšetkým o informácie získané z monitorovacieho systému</w:t>
      </w:r>
      <w:r w:rsidR="002F2577" w:rsidRPr="00CC6D31">
        <w:rPr>
          <w:rFonts w:ascii="Verdana" w:hAnsi="Verdana"/>
          <w:color w:val="404040"/>
          <w:sz w:val="20"/>
        </w:rPr>
        <w:t xml:space="preserve"> </w:t>
      </w:r>
      <w:r w:rsidRPr="00CC6D31">
        <w:rPr>
          <w:rFonts w:ascii="Verdana" w:hAnsi="Verdana"/>
          <w:color w:val="404040"/>
          <w:sz w:val="20"/>
        </w:rPr>
        <w:t xml:space="preserve">a zameriava sa na výstupy a výsledky hodnotenej intervencie </w:t>
      </w:r>
      <w:r w:rsidR="00E34EA2" w:rsidRPr="00CC6D31">
        <w:rPr>
          <w:rFonts w:ascii="Verdana" w:hAnsi="Verdana"/>
          <w:color w:val="404040"/>
          <w:sz w:val="20"/>
        </w:rPr>
        <w:t xml:space="preserve">a </w:t>
      </w:r>
      <w:r w:rsidR="002F2577" w:rsidRPr="00CC6D31">
        <w:rPr>
          <w:rFonts w:ascii="Verdana" w:hAnsi="Verdana"/>
          <w:color w:val="404040"/>
          <w:sz w:val="20"/>
        </w:rPr>
        <w:t>má tzv. formatívny</w:t>
      </w:r>
      <w:r w:rsidRPr="00CC6D31">
        <w:rPr>
          <w:rFonts w:ascii="Verdana" w:hAnsi="Verdana"/>
          <w:color w:val="404040"/>
          <w:sz w:val="20"/>
        </w:rPr>
        <w:t xml:space="preserve"> charakter, to znamená, že tvorí </w:t>
      </w:r>
      <w:r w:rsidR="00E34EA2" w:rsidRPr="00CC6D31">
        <w:rPr>
          <w:rFonts w:ascii="Verdana" w:hAnsi="Verdana"/>
          <w:color w:val="404040"/>
          <w:sz w:val="20"/>
        </w:rPr>
        <w:t xml:space="preserve">predovšetkým </w:t>
      </w:r>
      <w:r w:rsidRPr="00CC6D31">
        <w:rPr>
          <w:rFonts w:ascii="Verdana" w:hAnsi="Verdana"/>
          <w:color w:val="404040"/>
          <w:sz w:val="20"/>
        </w:rPr>
        <w:t xml:space="preserve">priamu spätnú väzbu pre riadenie intervencie, ktorú sa snaží zdokonaliť. </w:t>
      </w:r>
      <w:r w:rsidR="00F74F06" w:rsidRPr="00CC6D31">
        <w:rPr>
          <w:rFonts w:ascii="Verdana" w:hAnsi="Verdana"/>
          <w:color w:val="404040"/>
          <w:sz w:val="20"/>
        </w:rPr>
        <w:t>Podľa čl. 56, ods. 3, všeobecného nariadenia RO počas programového obdobia</w:t>
      </w:r>
      <w:r w:rsidR="00CA2A16" w:rsidRPr="00CC6D31">
        <w:rPr>
          <w:rFonts w:ascii="Verdana" w:hAnsi="Verdana"/>
          <w:color w:val="404040"/>
          <w:sz w:val="20"/>
        </w:rPr>
        <w:t xml:space="preserve"> zabezpečuje</w:t>
      </w:r>
      <w:r w:rsidR="00F74F06" w:rsidRPr="00CC6D31">
        <w:rPr>
          <w:rFonts w:ascii="Verdana" w:hAnsi="Verdana"/>
          <w:color w:val="404040"/>
          <w:sz w:val="20"/>
        </w:rPr>
        <w:t xml:space="preserve">, aby sa </w:t>
      </w:r>
      <w:r w:rsidR="00CA2A16" w:rsidRPr="00CC6D31">
        <w:rPr>
          <w:rFonts w:ascii="Verdana" w:hAnsi="Verdana"/>
          <w:color w:val="404040"/>
          <w:sz w:val="20"/>
        </w:rPr>
        <w:t xml:space="preserve">na základe </w:t>
      </w:r>
      <w:r w:rsidR="00006E10" w:rsidRPr="00CC6D31">
        <w:rPr>
          <w:rFonts w:ascii="Verdana" w:hAnsi="Verdana"/>
          <w:color w:val="404040"/>
          <w:sz w:val="20"/>
        </w:rPr>
        <w:t>P</w:t>
      </w:r>
      <w:r w:rsidR="00CA2A16" w:rsidRPr="00CC6D31">
        <w:rPr>
          <w:rFonts w:ascii="Verdana" w:hAnsi="Verdana"/>
          <w:color w:val="404040"/>
          <w:sz w:val="20"/>
        </w:rPr>
        <w:t xml:space="preserve">lánu </w:t>
      </w:r>
      <w:r w:rsidR="00212AE8" w:rsidRPr="00CC6D31">
        <w:rPr>
          <w:rFonts w:ascii="Verdana" w:hAnsi="Verdana"/>
          <w:color w:val="404040"/>
          <w:sz w:val="20"/>
        </w:rPr>
        <w:t xml:space="preserve">hodnotení </w:t>
      </w:r>
      <w:r w:rsidR="00CA2A16" w:rsidRPr="00CC6D31">
        <w:rPr>
          <w:rFonts w:ascii="Verdana" w:hAnsi="Verdana"/>
          <w:color w:val="404040"/>
          <w:sz w:val="20"/>
        </w:rPr>
        <w:t xml:space="preserve">realizovali </w:t>
      </w:r>
      <w:r w:rsidR="00F74F06" w:rsidRPr="00CC6D31">
        <w:rPr>
          <w:rFonts w:ascii="Verdana" w:hAnsi="Verdana"/>
          <w:color w:val="404040"/>
          <w:sz w:val="20"/>
        </w:rPr>
        <w:t xml:space="preserve">hodnotenia na posúdenie účinnosti, efektívnosti a </w:t>
      </w:r>
      <w:r w:rsidR="008935E4" w:rsidRPr="00CC6D31">
        <w:rPr>
          <w:rFonts w:ascii="Verdana" w:hAnsi="Verdana"/>
          <w:color w:val="404040"/>
          <w:sz w:val="20"/>
        </w:rPr>
        <w:t xml:space="preserve">dopadu </w:t>
      </w:r>
      <w:r w:rsidR="00F74F06" w:rsidRPr="00CC6D31">
        <w:rPr>
          <w:rFonts w:ascii="Verdana" w:hAnsi="Verdana"/>
          <w:color w:val="404040"/>
          <w:sz w:val="20"/>
        </w:rPr>
        <w:t>každého programu.</w:t>
      </w:r>
    </w:p>
    <w:p w14:paraId="7A3DFE5F" w14:textId="77777777" w:rsidR="00305F67" w:rsidRPr="00CC6D31" w:rsidRDefault="00305F67" w:rsidP="005E1936">
      <w:pPr>
        <w:pStyle w:val="Nadpis4"/>
        <w:spacing w:before="0" w:after="120" w:line="240" w:lineRule="auto"/>
        <w:rPr>
          <w:rFonts w:ascii="Verdana" w:hAnsi="Verdana"/>
          <w:color w:val="404040"/>
          <w:sz w:val="20"/>
        </w:rPr>
      </w:pPr>
      <w:bookmarkStart w:id="47" w:name="_Toc406601896"/>
      <w:r w:rsidRPr="00CC6D31">
        <w:rPr>
          <w:rFonts w:ascii="Verdana" w:hAnsi="Verdana"/>
          <w:color w:val="404040"/>
          <w:sz w:val="20"/>
        </w:rPr>
        <w:t>Hodnotenie dopadov</w:t>
      </w:r>
      <w:bookmarkEnd w:id="47"/>
    </w:p>
    <w:p w14:paraId="7A3DFE60" w14:textId="77777777" w:rsidR="00E34EA2" w:rsidRPr="00CC6D31" w:rsidRDefault="00E34EA2" w:rsidP="002E0BB6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 xml:space="preserve">Predmetom hodnotenia dopadov je posúdenie plnenia cieľov EÚ na zabezpečenie inteligentného, udržateľného a inkluzívneho rastu a zvýšenie zamestnanosti, produktivity a sociálnej súdržnosti </w:t>
      </w:r>
      <w:r w:rsidR="00AB3902" w:rsidRPr="00CC6D31">
        <w:rPr>
          <w:rFonts w:ascii="Verdana" w:hAnsi="Verdana"/>
          <w:color w:val="404040"/>
          <w:sz w:val="20"/>
        </w:rPr>
        <w:t xml:space="preserve">v súlade </w:t>
      </w:r>
      <w:r w:rsidRPr="00CC6D31">
        <w:rPr>
          <w:rFonts w:ascii="Verdana" w:hAnsi="Verdana"/>
          <w:color w:val="404040"/>
          <w:sz w:val="20"/>
        </w:rPr>
        <w:t xml:space="preserve">s národnými prioritami; zhodnotenie dopadov realizácie OP v hospodárskej oblasti, sociálnej oblasti, regionálnej oblasti a environmentálnej oblasti. Pri </w:t>
      </w:r>
      <w:r w:rsidR="006875F7" w:rsidRPr="00CC6D31">
        <w:rPr>
          <w:rFonts w:ascii="Verdana" w:hAnsi="Verdana"/>
          <w:color w:val="404040"/>
          <w:sz w:val="20"/>
        </w:rPr>
        <w:t xml:space="preserve">realizácii </w:t>
      </w:r>
      <w:r w:rsidRPr="00CC6D31">
        <w:rPr>
          <w:rFonts w:ascii="Verdana" w:hAnsi="Verdana"/>
          <w:color w:val="404040"/>
          <w:sz w:val="20"/>
        </w:rPr>
        <w:t>hodnotení dopadov sa posudzujú strategické aspekty, napr. ako prispela kohézna politika k dosiahnutiu cieľov stratégie Európa 2020</w:t>
      </w:r>
      <w:r w:rsidR="00AB3902" w:rsidRPr="00CC6D31">
        <w:rPr>
          <w:rFonts w:ascii="Verdana" w:hAnsi="Verdana"/>
          <w:color w:val="404040"/>
          <w:sz w:val="20"/>
        </w:rPr>
        <w:t xml:space="preserve"> či</w:t>
      </w:r>
      <w:r w:rsidRPr="00CC6D31">
        <w:rPr>
          <w:rFonts w:ascii="Verdana" w:hAnsi="Verdana"/>
          <w:color w:val="404040"/>
          <w:sz w:val="20"/>
        </w:rPr>
        <w:t xml:space="preserve"> makroekonomický dopad pomoci z EŠIF. Hodnotenia dopadov môžu byť zamerané na špecifické témy, ktoré sú strategicky dôležité pr</w:t>
      </w:r>
      <w:r w:rsidR="00AB3902" w:rsidRPr="00CC6D31">
        <w:rPr>
          <w:rFonts w:ascii="Verdana" w:hAnsi="Verdana"/>
          <w:color w:val="404040"/>
          <w:sz w:val="20"/>
        </w:rPr>
        <w:t xml:space="preserve">e </w:t>
      </w:r>
      <w:r w:rsidRPr="00CC6D31">
        <w:rPr>
          <w:rFonts w:ascii="Verdana" w:hAnsi="Verdana"/>
          <w:color w:val="404040"/>
          <w:sz w:val="20"/>
        </w:rPr>
        <w:t>dosiahnutie cieľov OP (napr. inovácie) alebo na HP.</w:t>
      </w:r>
      <w:r w:rsidR="00AB3902" w:rsidRPr="00CC6D31">
        <w:rPr>
          <w:rFonts w:ascii="Verdana" w:hAnsi="Verdana"/>
          <w:color w:val="404040"/>
          <w:sz w:val="20"/>
        </w:rPr>
        <w:t xml:space="preserve"> </w:t>
      </w:r>
      <w:r w:rsidRPr="00CC6D31">
        <w:rPr>
          <w:rFonts w:ascii="Verdana" w:hAnsi="Verdana"/>
          <w:color w:val="404040"/>
          <w:sz w:val="20"/>
        </w:rPr>
        <w:t>Zhodnotenie príspevku OP</w:t>
      </w:r>
      <w:r w:rsidR="00994B5F" w:rsidRPr="00CC6D31">
        <w:rPr>
          <w:rFonts w:ascii="Verdana" w:hAnsi="Verdana"/>
          <w:color w:val="404040"/>
          <w:sz w:val="20"/>
        </w:rPr>
        <w:t xml:space="preserve"> EVS</w:t>
      </w:r>
      <w:r w:rsidRPr="00CC6D31">
        <w:rPr>
          <w:rFonts w:ascii="Verdana" w:hAnsi="Verdana"/>
          <w:color w:val="404040"/>
          <w:sz w:val="20"/>
        </w:rPr>
        <w:t xml:space="preserve"> k plneniu stanovených cieľov, a to na úrovni každej </w:t>
      </w:r>
      <w:r w:rsidR="00AB3902" w:rsidRPr="00CC6D31">
        <w:rPr>
          <w:rFonts w:ascii="Verdana" w:hAnsi="Verdana"/>
          <w:color w:val="404040"/>
          <w:sz w:val="20"/>
        </w:rPr>
        <w:t>prioritnej osi</w:t>
      </w:r>
      <w:r w:rsidRPr="00CC6D31">
        <w:rPr>
          <w:rFonts w:ascii="Verdana" w:hAnsi="Verdana"/>
          <w:color w:val="404040"/>
          <w:sz w:val="20"/>
        </w:rPr>
        <w:t xml:space="preserve"> prostredníctvom hodnotenia dopadov, sa vykoná minimálne raz za programové obdobie.  </w:t>
      </w:r>
    </w:p>
    <w:p w14:paraId="7A3DFE61" w14:textId="77777777" w:rsidR="00280B8D" w:rsidRPr="00CC6D31" w:rsidRDefault="00196048" w:rsidP="006D4906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 xml:space="preserve">RO OP EVS predpokladá použitie </w:t>
      </w:r>
      <w:r w:rsidR="002F414D" w:rsidRPr="00CC6D31">
        <w:rPr>
          <w:rFonts w:ascii="Verdana" w:hAnsi="Verdana"/>
          <w:b/>
          <w:color w:val="404040"/>
          <w:sz w:val="20"/>
        </w:rPr>
        <w:t>hodnoteni</w:t>
      </w:r>
      <w:r w:rsidRPr="00CC6D31">
        <w:rPr>
          <w:rFonts w:ascii="Verdana" w:hAnsi="Verdana"/>
          <w:b/>
          <w:color w:val="404040"/>
          <w:sz w:val="20"/>
        </w:rPr>
        <w:t>a</w:t>
      </w:r>
      <w:r w:rsidR="002F414D" w:rsidRPr="00CC6D31">
        <w:rPr>
          <w:rFonts w:ascii="Verdana" w:hAnsi="Verdana"/>
          <w:b/>
          <w:color w:val="404040"/>
          <w:sz w:val="20"/>
        </w:rPr>
        <w:t xml:space="preserve"> dopadov založené na teórii</w:t>
      </w:r>
      <w:r w:rsidR="002F414D" w:rsidRPr="00CC6D31">
        <w:rPr>
          <w:rFonts w:ascii="Verdana" w:hAnsi="Verdana"/>
          <w:color w:val="404040"/>
          <w:sz w:val="20"/>
        </w:rPr>
        <w:t>, ktoré sleduje každý krok interve</w:t>
      </w:r>
      <w:r w:rsidR="00587B15" w:rsidRPr="00CC6D31">
        <w:rPr>
          <w:rFonts w:ascii="Verdana" w:hAnsi="Verdana"/>
          <w:color w:val="404040"/>
          <w:sz w:val="20"/>
        </w:rPr>
        <w:t>n</w:t>
      </w:r>
      <w:r w:rsidR="002F414D" w:rsidRPr="00CC6D31">
        <w:rPr>
          <w:rFonts w:ascii="Verdana" w:hAnsi="Verdana"/>
          <w:color w:val="404040"/>
          <w:sz w:val="20"/>
        </w:rPr>
        <w:t xml:space="preserve">čnej logiky, identifikuje mechanizmy zmeny, odpovedá na otázky kedy a ako intervencia funguje. Tento prístup hlavne prináša kvalitatívne odhady dopadov </w:t>
      </w:r>
    </w:p>
    <w:p w14:paraId="7A3DFE63" w14:textId="77777777" w:rsidR="00305F67" w:rsidRPr="00CC6D31" w:rsidRDefault="00305F67" w:rsidP="00305F67">
      <w:pPr>
        <w:pStyle w:val="Nadpis2"/>
        <w:rPr>
          <w:rStyle w:val="hps"/>
          <w:rFonts w:ascii="Verdana" w:hAnsi="Verdana"/>
          <w:color w:val="404040"/>
          <w:sz w:val="20"/>
        </w:rPr>
      </w:pPr>
      <w:bookmarkStart w:id="48" w:name="_Toc406601897"/>
      <w:bookmarkStart w:id="49" w:name="_Toc412552931"/>
      <w:bookmarkStart w:id="50" w:name="_Toc413913536"/>
      <w:bookmarkStart w:id="51" w:name="_Toc17273539"/>
      <w:r w:rsidRPr="00CC6D31">
        <w:rPr>
          <w:rStyle w:val="hps"/>
          <w:rFonts w:ascii="Verdana" w:hAnsi="Verdana"/>
          <w:color w:val="404040"/>
          <w:sz w:val="20"/>
        </w:rPr>
        <w:t>Organizačné zabezpečenie vykonávania hodnotení</w:t>
      </w:r>
      <w:bookmarkEnd w:id="48"/>
      <w:bookmarkEnd w:id="49"/>
      <w:bookmarkEnd w:id="50"/>
      <w:bookmarkEnd w:id="51"/>
    </w:p>
    <w:p w14:paraId="7A3DFE64" w14:textId="77777777" w:rsidR="00305F67" w:rsidRPr="00CC6D31" w:rsidRDefault="00305F67" w:rsidP="00305F67">
      <w:pPr>
        <w:pStyle w:val="Nadpis3"/>
        <w:rPr>
          <w:rStyle w:val="hps"/>
          <w:rFonts w:ascii="Verdana" w:hAnsi="Verdana"/>
          <w:color w:val="404040"/>
          <w:sz w:val="20"/>
        </w:rPr>
      </w:pPr>
      <w:bookmarkStart w:id="52" w:name="_Toc412552933"/>
      <w:bookmarkStart w:id="53" w:name="_Toc413913538"/>
      <w:bookmarkStart w:id="54" w:name="_Toc17273540"/>
      <w:bookmarkStart w:id="55" w:name="_Toc406601899"/>
      <w:r w:rsidRPr="00CC6D31">
        <w:rPr>
          <w:rFonts w:ascii="Verdana" w:hAnsi="Verdana"/>
          <w:color w:val="404040"/>
          <w:sz w:val="20"/>
          <w:lang w:eastAsia="en-AU"/>
        </w:rPr>
        <w:t>Externé hodnotenie</w:t>
      </w:r>
      <w:bookmarkEnd w:id="52"/>
      <w:bookmarkEnd w:id="53"/>
      <w:bookmarkEnd w:id="54"/>
      <w:r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bookmarkEnd w:id="55"/>
    </w:p>
    <w:p w14:paraId="7A3DFE65" w14:textId="77777777" w:rsidR="00305F67" w:rsidRPr="00CC6D31" w:rsidRDefault="00493C80" w:rsidP="002E0BB6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>EK</w:t>
      </w:r>
      <w:r w:rsidR="00305F67" w:rsidRPr="00CC6D31">
        <w:rPr>
          <w:rFonts w:ascii="Verdana" w:hAnsi="Verdana"/>
          <w:color w:val="404040"/>
          <w:sz w:val="20"/>
        </w:rPr>
        <w:t xml:space="preserve"> považuje za dobrú</w:t>
      </w:r>
      <w:r w:rsidR="00305F67" w:rsidRPr="00CC6D31">
        <w:rPr>
          <w:rFonts w:ascii="Verdana" w:hAnsi="Verdana"/>
          <w:b/>
          <w:color w:val="404040"/>
          <w:sz w:val="20"/>
        </w:rPr>
        <w:t xml:space="preserve"> </w:t>
      </w:r>
      <w:r w:rsidR="00305F67" w:rsidRPr="00CC6D31">
        <w:rPr>
          <w:rFonts w:ascii="Verdana" w:hAnsi="Verdana"/>
          <w:color w:val="404040"/>
          <w:sz w:val="20"/>
        </w:rPr>
        <w:t>prax poveriť hodnotením externých expertov alebo inú organizáciu,</w:t>
      </w:r>
      <w:r w:rsidR="007A2895" w:rsidRPr="00CC6D31">
        <w:rPr>
          <w:rFonts w:ascii="Verdana" w:hAnsi="Verdana"/>
          <w:color w:val="404040"/>
          <w:sz w:val="20"/>
        </w:rPr>
        <w:t xml:space="preserve"> ktorá je funkčne nezávislá</w:t>
      </w:r>
      <w:r w:rsidR="00305F67" w:rsidRPr="00CC6D31">
        <w:rPr>
          <w:rFonts w:ascii="Verdana" w:hAnsi="Verdana"/>
          <w:color w:val="404040"/>
          <w:sz w:val="20"/>
        </w:rPr>
        <w:t xml:space="preserve"> </w:t>
      </w:r>
      <w:r w:rsidR="007A2895" w:rsidRPr="00CC6D31">
        <w:rPr>
          <w:rFonts w:ascii="Verdana" w:hAnsi="Verdana"/>
          <w:color w:val="404040"/>
          <w:sz w:val="20"/>
        </w:rPr>
        <w:t xml:space="preserve"> od </w:t>
      </w:r>
      <w:r w:rsidR="00305F67" w:rsidRPr="00CC6D31">
        <w:rPr>
          <w:rFonts w:ascii="Verdana" w:hAnsi="Verdana"/>
          <w:color w:val="404040"/>
          <w:sz w:val="20"/>
        </w:rPr>
        <w:t xml:space="preserve"> organizáci</w:t>
      </w:r>
      <w:r w:rsidR="007A2895" w:rsidRPr="00CC6D31">
        <w:rPr>
          <w:rFonts w:ascii="Verdana" w:hAnsi="Verdana"/>
          <w:color w:val="404040"/>
          <w:sz w:val="20"/>
        </w:rPr>
        <w:t>e</w:t>
      </w:r>
      <w:r w:rsidR="00305F67" w:rsidRPr="00CC6D31">
        <w:rPr>
          <w:rFonts w:ascii="Verdana" w:hAnsi="Verdana"/>
          <w:color w:val="404040"/>
          <w:sz w:val="20"/>
        </w:rPr>
        <w:t xml:space="preserve"> zodpovedn</w:t>
      </w:r>
      <w:r w:rsidR="007A2895" w:rsidRPr="00CC6D31">
        <w:rPr>
          <w:rFonts w:ascii="Verdana" w:hAnsi="Verdana"/>
          <w:color w:val="404040"/>
          <w:sz w:val="20"/>
        </w:rPr>
        <w:t>ej</w:t>
      </w:r>
      <w:r w:rsidR="00305F67" w:rsidRPr="00CC6D31">
        <w:rPr>
          <w:rFonts w:ascii="Verdana" w:hAnsi="Verdana"/>
          <w:color w:val="404040"/>
          <w:sz w:val="20"/>
        </w:rPr>
        <w:t xml:space="preserve"> za riadenie </w:t>
      </w:r>
      <w:r w:rsidR="00305F67" w:rsidRPr="00CC6D31">
        <w:rPr>
          <w:rFonts w:ascii="Verdana" w:hAnsi="Verdana"/>
          <w:color w:val="404040"/>
          <w:sz w:val="20"/>
        </w:rPr>
        <w:lastRenderedPageBreak/>
        <w:t>a implementáciu intervencií. Externí experti môžu poskytnúť R</w:t>
      </w:r>
      <w:r w:rsidRPr="00CC6D31">
        <w:rPr>
          <w:rFonts w:ascii="Verdana" w:hAnsi="Verdana"/>
          <w:color w:val="404040"/>
          <w:sz w:val="20"/>
        </w:rPr>
        <w:t>O</w:t>
      </w:r>
      <w:r w:rsidR="00305F67" w:rsidRPr="00CC6D31">
        <w:rPr>
          <w:rFonts w:ascii="Verdana" w:hAnsi="Verdana"/>
          <w:color w:val="404040"/>
          <w:sz w:val="20"/>
        </w:rPr>
        <w:t xml:space="preserve"> poznatky a kapacity, ktorými nedisponuje</w:t>
      </w:r>
      <w:r w:rsidR="00B1470D" w:rsidRPr="00CC6D31">
        <w:rPr>
          <w:rFonts w:ascii="Verdana" w:hAnsi="Verdana"/>
          <w:color w:val="404040"/>
          <w:sz w:val="20"/>
        </w:rPr>
        <w:t>, hlavne nezávislý pohľad zvonku</w:t>
      </w:r>
      <w:r w:rsidR="00305F67" w:rsidRPr="00CC6D31">
        <w:rPr>
          <w:rFonts w:ascii="Verdana" w:hAnsi="Verdana"/>
          <w:color w:val="404040"/>
          <w:sz w:val="20"/>
        </w:rPr>
        <w:t xml:space="preserve">. V prípade externých hodnotení bude hodnotenie riadiť manažér </w:t>
      </w:r>
      <w:r w:rsidR="006E7678" w:rsidRPr="00CC6D31">
        <w:rPr>
          <w:rFonts w:ascii="Verdana" w:hAnsi="Verdana"/>
          <w:color w:val="404040"/>
          <w:sz w:val="20"/>
        </w:rPr>
        <w:t xml:space="preserve">monitorovania a </w:t>
      </w:r>
      <w:r w:rsidR="00305F67" w:rsidRPr="00CC6D31">
        <w:rPr>
          <w:rFonts w:ascii="Verdana" w:hAnsi="Verdana"/>
          <w:color w:val="404040"/>
          <w:sz w:val="20"/>
        </w:rPr>
        <w:t>hodnotenia RO</w:t>
      </w:r>
      <w:r w:rsidR="00AB3902" w:rsidRPr="00CC6D31">
        <w:rPr>
          <w:rFonts w:ascii="Verdana" w:hAnsi="Verdana"/>
          <w:color w:val="404040"/>
          <w:sz w:val="20"/>
        </w:rPr>
        <w:t xml:space="preserve"> a môže ho riadiť</w:t>
      </w:r>
      <w:r w:rsidR="00305F67" w:rsidRPr="00CC6D31">
        <w:rPr>
          <w:rFonts w:ascii="Verdana" w:hAnsi="Verdana"/>
          <w:color w:val="404040"/>
          <w:sz w:val="20"/>
        </w:rPr>
        <w:t xml:space="preserve"> v spolupráci s</w:t>
      </w:r>
      <w:r w:rsidR="00AB3902" w:rsidRPr="00CC6D31">
        <w:rPr>
          <w:rFonts w:ascii="Verdana" w:hAnsi="Verdana"/>
          <w:color w:val="404040"/>
          <w:sz w:val="20"/>
        </w:rPr>
        <w:t> pracovnou skupinou či</w:t>
      </w:r>
      <w:r w:rsidR="00305F67" w:rsidRPr="00CC6D31">
        <w:rPr>
          <w:rFonts w:ascii="Verdana" w:hAnsi="Verdana"/>
          <w:color w:val="404040"/>
          <w:sz w:val="20"/>
        </w:rPr>
        <w:t xml:space="preserve"> s inými relevantnými subjektmi (partnermi, pracovnými skupinami, ...). Nezávislí externí hodnotitelia by však tiež mali mať dobrý prehľ</w:t>
      </w:r>
      <w:r w:rsidR="002F2577" w:rsidRPr="00CC6D31">
        <w:rPr>
          <w:rFonts w:ascii="Verdana" w:hAnsi="Verdana"/>
          <w:color w:val="404040"/>
          <w:sz w:val="20"/>
        </w:rPr>
        <w:t>ad o hodnotených intervenciách.</w:t>
      </w:r>
    </w:p>
    <w:p w14:paraId="7A3DFE66" w14:textId="77777777" w:rsidR="00305F67" w:rsidRPr="00CC6D31" w:rsidRDefault="00305F67" w:rsidP="002F2577">
      <w:pPr>
        <w:pStyle w:val="Nadpis5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>Verejné obstarávanie hodnotení</w:t>
      </w:r>
    </w:p>
    <w:p w14:paraId="7A3DFE67" w14:textId="77777777" w:rsidR="00305F67" w:rsidRPr="00CC6D31" w:rsidRDefault="005553DC" w:rsidP="002E0BB6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 xml:space="preserve">Pri zabezpečení externého hodnotenia platia </w:t>
      </w:r>
      <w:r w:rsidR="00305F67" w:rsidRPr="00CC6D31">
        <w:rPr>
          <w:rFonts w:ascii="Verdana" w:hAnsi="Verdana"/>
          <w:color w:val="404040"/>
          <w:sz w:val="20"/>
        </w:rPr>
        <w:t xml:space="preserve">pravidlá verejného obstarávania </w:t>
      </w:r>
      <w:r w:rsidR="00C44CB6" w:rsidRPr="00CC6D31">
        <w:rPr>
          <w:rFonts w:ascii="Verdana" w:hAnsi="Verdana"/>
          <w:color w:val="404040"/>
          <w:sz w:val="20"/>
        </w:rPr>
        <w:t>hodnotení</w:t>
      </w:r>
      <w:r w:rsidRPr="00CC6D31">
        <w:rPr>
          <w:rFonts w:ascii="Verdana" w:hAnsi="Verdana"/>
          <w:color w:val="404040"/>
          <w:sz w:val="20"/>
        </w:rPr>
        <w:t xml:space="preserve"> </w:t>
      </w:r>
      <w:r w:rsidR="00305F67" w:rsidRPr="00CC6D31">
        <w:rPr>
          <w:rFonts w:ascii="Verdana" w:hAnsi="Verdana"/>
          <w:color w:val="404040"/>
          <w:sz w:val="20"/>
        </w:rPr>
        <w:t xml:space="preserve">dané </w:t>
      </w:r>
      <w:r w:rsidR="00F9274C" w:rsidRPr="00CC6D31">
        <w:rPr>
          <w:rFonts w:ascii="Verdana" w:hAnsi="Verdana"/>
          <w:color w:val="404040"/>
          <w:sz w:val="20"/>
        </w:rPr>
        <w:t>platnou legislatívou EÚ a legislatívou SR týkajúcou sa verejného obstarávania</w:t>
      </w:r>
      <w:r w:rsidR="00E149AD" w:rsidRPr="00CC6D31">
        <w:rPr>
          <w:rFonts w:ascii="Verdana" w:hAnsi="Verdana"/>
          <w:color w:val="404040"/>
          <w:sz w:val="20"/>
        </w:rPr>
        <w:t xml:space="preserve">. </w:t>
      </w:r>
      <w:r w:rsidR="00C8277D" w:rsidRPr="00CC6D31">
        <w:rPr>
          <w:rFonts w:ascii="Verdana" w:hAnsi="Verdana"/>
          <w:color w:val="404040"/>
          <w:sz w:val="20"/>
        </w:rPr>
        <w:t>EK neodporúča sústrediť sa iba na cenu, ako rozhodovacie kritérium pri výbere dodávat</w:t>
      </w:r>
      <w:r w:rsidR="00E149AD" w:rsidRPr="00CC6D31">
        <w:rPr>
          <w:rFonts w:ascii="Verdana" w:hAnsi="Verdana"/>
          <w:color w:val="404040"/>
          <w:sz w:val="20"/>
        </w:rPr>
        <w:t>eľa. Odporúča stanoviť jasné kri</w:t>
      </w:r>
      <w:r w:rsidR="00C8277D" w:rsidRPr="00CC6D31">
        <w:rPr>
          <w:rFonts w:ascii="Verdana" w:hAnsi="Verdana"/>
          <w:color w:val="404040"/>
          <w:sz w:val="20"/>
        </w:rPr>
        <w:t>tériá výberu a požiadavky na kvalitu, vrátane klauzuly, umožňujúcej predčasné ukončenie kontraktu pri nedodržaní kvality práce</w:t>
      </w:r>
      <w:r w:rsidR="00E149AD" w:rsidRPr="00CC6D31">
        <w:rPr>
          <w:rFonts w:ascii="Verdana" w:hAnsi="Verdana"/>
          <w:color w:val="404040"/>
          <w:sz w:val="20"/>
        </w:rPr>
        <w:t>.</w:t>
      </w:r>
      <w:r w:rsidR="00305F67" w:rsidRPr="00CC6D31">
        <w:rPr>
          <w:rFonts w:ascii="Verdana" w:hAnsi="Verdana"/>
          <w:color w:val="404040"/>
          <w:sz w:val="20"/>
        </w:rPr>
        <w:t xml:space="preserve"> </w:t>
      </w:r>
    </w:p>
    <w:p w14:paraId="7A3DFE68" w14:textId="77777777" w:rsidR="00305F67" w:rsidRPr="00CC6D31" w:rsidRDefault="00305F67" w:rsidP="00305F67">
      <w:pPr>
        <w:pStyle w:val="Nadpis2"/>
        <w:rPr>
          <w:rFonts w:ascii="Verdana" w:hAnsi="Verdana"/>
          <w:color w:val="404040"/>
          <w:sz w:val="20"/>
        </w:rPr>
      </w:pPr>
      <w:bookmarkStart w:id="56" w:name="_Toc406601900"/>
      <w:bookmarkStart w:id="57" w:name="_Toc412552934"/>
      <w:bookmarkStart w:id="58" w:name="_Toc413913539"/>
      <w:bookmarkStart w:id="59" w:name="_Toc17273541"/>
      <w:r w:rsidRPr="00CC6D31">
        <w:rPr>
          <w:rFonts w:ascii="Verdana" w:hAnsi="Verdana"/>
          <w:color w:val="404040"/>
          <w:sz w:val="20"/>
        </w:rPr>
        <w:t>Budovanie kapacít</w:t>
      </w:r>
      <w:bookmarkEnd w:id="56"/>
      <w:bookmarkEnd w:id="57"/>
      <w:bookmarkEnd w:id="58"/>
      <w:bookmarkEnd w:id="59"/>
    </w:p>
    <w:p w14:paraId="7A3DFE69" w14:textId="77777777" w:rsidR="00003ABF" w:rsidRPr="00CC6D31" w:rsidRDefault="00A91B90" w:rsidP="002E0BB6">
      <w:pPr>
        <w:pStyle w:val="Zkladntext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>RO</w:t>
      </w:r>
      <w:r w:rsidR="00003ABF" w:rsidRPr="00CC6D31">
        <w:rPr>
          <w:rFonts w:ascii="Verdana" w:hAnsi="Verdana"/>
          <w:color w:val="404040"/>
          <w:sz w:val="20"/>
          <w:lang w:eastAsia="en-AU"/>
        </w:rPr>
        <w:t>, v súlade s čl. 56 ods. 2 všeobecného nariadenia</w:t>
      </w:r>
      <w:r w:rsidR="00B51846" w:rsidRPr="00CC6D31">
        <w:rPr>
          <w:rFonts w:ascii="Verdana" w:hAnsi="Verdana"/>
          <w:color w:val="404040"/>
          <w:sz w:val="20"/>
          <w:lang w:eastAsia="en-AU"/>
        </w:rPr>
        <w:t>,</w:t>
      </w:r>
      <w:r w:rsidR="00003ABF" w:rsidRPr="00CC6D31">
        <w:rPr>
          <w:rFonts w:ascii="Verdana" w:hAnsi="Verdana"/>
          <w:color w:val="404040"/>
          <w:sz w:val="20"/>
          <w:lang w:eastAsia="en-AU"/>
        </w:rPr>
        <w:t xml:space="preserve"> zabezpečí pre realizáciu hodnotenia </w:t>
      </w:r>
      <w:r w:rsidR="00B51846" w:rsidRPr="00CC6D31">
        <w:rPr>
          <w:rFonts w:ascii="Verdana" w:hAnsi="Verdana"/>
          <w:color w:val="404040"/>
          <w:sz w:val="20"/>
          <w:lang w:eastAsia="en-AU"/>
        </w:rPr>
        <w:t xml:space="preserve">primerané hodnotiace kapacity. </w:t>
      </w:r>
      <w:r w:rsidR="009C6CFD" w:rsidRPr="00CC6D31">
        <w:rPr>
          <w:rFonts w:ascii="Verdana" w:hAnsi="Verdana"/>
          <w:color w:val="404040"/>
          <w:sz w:val="20"/>
          <w:lang w:eastAsia="en-AU"/>
        </w:rPr>
        <w:t>Budovanie a</w:t>
      </w:r>
      <w:r w:rsidR="00B51846" w:rsidRPr="00CC6D31">
        <w:rPr>
          <w:rFonts w:ascii="Verdana" w:hAnsi="Verdana"/>
          <w:color w:val="404040"/>
          <w:sz w:val="20"/>
          <w:lang w:eastAsia="en-AU"/>
        </w:rPr>
        <w:t>dministratívn</w:t>
      </w:r>
      <w:r w:rsidR="009C6CFD" w:rsidRPr="00CC6D31">
        <w:rPr>
          <w:rFonts w:ascii="Verdana" w:hAnsi="Verdana"/>
          <w:color w:val="404040"/>
          <w:sz w:val="20"/>
          <w:lang w:eastAsia="en-AU"/>
        </w:rPr>
        <w:t xml:space="preserve">ych </w:t>
      </w:r>
      <w:r w:rsidR="00B51846" w:rsidRPr="00CC6D31">
        <w:rPr>
          <w:rFonts w:ascii="Verdana" w:hAnsi="Verdana"/>
          <w:color w:val="404040"/>
          <w:sz w:val="20"/>
          <w:lang w:eastAsia="en-AU"/>
        </w:rPr>
        <w:t>kapac</w:t>
      </w:r>
      <w:r w:rsidR="009C6CFD" w:rsidRPr="00CC6D31">
        <w:rPr>
          <w:rFonts w:ascii="Verdana" w:hAnsi="Verdana"/>
          <w:color w:val="404040"/>
          <w:sz w:val="20"/>
          <w:lang w:eastAsia="en-AU"/>
        </w:rPr>
        <w:t>í</w:t>
      </w:r>
      <w:r w:rsidR="00B51846" w:rsidRPr="00CC6D31">
        <w:rPr>
          <w:rFonts w:ascii="Verdana" w:hAnsi="Verdana"/>
          <w:color w:val="404040"/>
          <w:sz w:val="20"/>
          <w:lang w:eastAsia="en-AU"/>
        </w:rPr>
        <w:t>t v oblasti hodnotenia zah</w:t>
      </w:r>
      <w:r w:rsidR="00B51846" w:rsidRPr="00CC6D31">
        <w:rPr>
          <w:rFonts w:ascii="Verdana" w:eastAsia="TimesNewRoman" w:hAnsi="Verdana" w:cs="TimesNewRoman"/>
          <w:color w:val="404040"/>
          <w:sz w:val="20"/>
          <w:lang w:eastAsia="en-AU"/>
        </w:rPr>
        <w:t>ŕň</w:t>
      </w:r>
      <w:r w:rsidR="00B51846" w:rsidRPr="00CC6D31">
        <w:rPr>
          <w:rFonts w:ascii="Verdana" w:hAnsi="Verdana"/>
          <w:color w:val="404040"/>
          <w:sz w:val="20"/>
          <w:lang w:eastAsia="en-AU"/>
        </w:rPr>
        <w:t xml:space="preserve">a </w:t>
      </w:r>
      <w:r w:rsidR="009C6CFD" w:rsidRPr="00CC6D31">
        <w:rPr>
          <w:rFonts w:ascii="Verdana" w:hAnsi="Verdana"/>
          <w:color w:val="404040"/>
          <w:sz w:val="20"/>
          <w:lang w:eastAsia="en-AU"/>
        </w:rPr>
        <w:t>zabezpečenie dostatočného počtu manažérov hodnotenia</w:t>
      </w:r>
      <w:r w:rsidR="00D73947" w:rsidRPr="00CC6D31">
        <w:rPr>
          <w:rFonts w:ascii="Verdana" w:hAnsi="Verdana"/>
          <w:color w:val="404040"/>
          <w:sz w:val="20"/>
          <w:lang w:eastAsia="en-AU"/>
        </w:rPr>
        <w:t xml:space="preserve"> (zatiaľ kumulovaná funkcia s monitorovaním)</w:t>
      </w:r>
      <w:r w:rsidR="009C6CFD" w:rsidRPr="00CC6D31">
        <w:rPr>
          <w:rFonts w:ascii="Verdana" w:hAnsi="Verdana"/>
          <w:color w:val="404040"/>
          <w:sz w:val="20"/>
          <w:lang w:eastAsia="en-AU"/>
        </w:rPr>
        <w:t xml:space="preserve"> vzhľadom na rozsah plánovaných aktivít, čo znamená </w:t>
      </w:r>
      <w:r w:rsidR="00B51846" w:rsidRPr="00CC6D31">
        <w:rPr>
          <w:rFonts w:ascii="Verdana" w:hAnsi="Verdana"/>
          <w:color w:val="404040"/>
          <w:sz w:val="20"/>
          <w:lang w:eastAsia="en-AU"/>
        </w:rPr>
        <w:t xml:space="preserve">vytvorenie </w:t>
      </w:r>
      <w:r w:rsidR="008E5AA7" w:rsidRPr="00CC6D31">
        <w:rPr>
          <w:rFonts w:ascii="Verdana" w:hAnsi="Verdana"/>
          <w:color w:val="404040"/>
          <w:sz w:val="20"/>
          <w:lang w:eastAsia="en-AU"/>
        </w:rPr>
        <w:t xml:space="preserve">aspoň </w:t>
      </w:r>
      <w:r w:rsidR="00D73947" w:rsidRPr="00CC6D31">
        <w:rPr>
          <w:rFonts w:ascii="Verdana" w:hAnsi="Verdana"/>
          <w:color w:val="404040"/>
          <w:sz w:val="20"/>
          <w:lang w:eastAsia="en-AU"/>
        </w:rPr>
        <w:t>troch</w:t>
      </w:r>
      <w:r w:rsidR="008E5AA7"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="00B51846" w:rsidRPr="00CC6D31">
        <w:rPr>
          <w:rFonts w:ascii="Verdana" w:hAnsi="Verdana"/>
          <w:color w:val="404040"/>
          <w:sz w:val="20"/>
          <w:lang w:eastAsia="en-AU"/>
        </w:rPr>
        <w:t xml:space="preserve">miest manažérov </w:t>
      </w:r>
      <w:r w:rsidR="00493C80" w:rsidRPr="00CC6D31">
        <w:rPr>
          <w:rFonts w:ascii="Verdana" w:hAnsi="Verdana"/>
          <w:color w:val="404040"/>
          <w:sz w:val="20"/>
          <w:lang w:eastAsia="en-AU"/>
        </w:rPr>
        <w:t xml:space="preserve">monitorovania a </w:t>
      </w:r>
      <w:r w:rsidR="00B51846" w:rsidRPr="00CC6D31">
        <w:rPr>
          <w:rFonts w:ascii="Verdana" w:hAnsi="Verdana"/>
          <w:color w:val="404040"/>
          <w:sz w:val="20"/>
          <w:lang w:eastAsia="en-AU"/>
        </w:rPr>
        <w:t>hodnotenia</w:t>
      </w:r>
      <w:r w:rsidR="008E5AA7" w:rsidRPr="00CC6D31">
        <w:rPr>
          <w:rFonts w:ascii="Verdana" w:hAnsi="Verdana"/>
          <w:color w:val="404040"/>
          <w:sz w:val="20"/>
          <w:lang w:eastAsia="en-AU"/>
        </w:rPr>
        <w:t xml:space="preserve">. </w:t>
      </w:r>
      <w:r w:rsidR="008E5AA7" w:rsidRPr="00CC6D31">
        <w:rPr>
          <w:rFonts w:ascii="Verdana" w:hAnsi="Verdana"/>
          <w:color w:val="404040"/>
          <w:sz w:val="20"/>
        </w:rPr>
        <w:t xml:space="preserve">V rámci </w:t>
      </w:r>
      <w:r w:rsidR="000C7AFF" w:rsidRPr="00CC6D31">
        <w:rPr>
          <w:rFonts w:ascii="Verdana" w:hAnsi="Verdana"/>
          <w:color w:val="404040"/>
          <w:sz w:val="20"/>
        </w:rPr>
        <w:t xml:space="preserve">kvalitatívneho </w:t>
      </w:r>
      <w:r w:rsidR="008E5AA7" w:rsidRPr="00CC6D31">
        <w:rPr>
          <w:rFonts w:ascii="Verdana" w:hAnsi="Verdana"/>
          <w:color w:val="404040"/>
          <w:sz w:val="20"/>
        </w:rPr>
        <w:t>posilnenia hodnotiacich kapacít RO</w:t>
      </w:r>
      <w:r w:rsidR="00493C80" w:rsidRPr="00CC6D31">
        <w:rPr>
          <w:rFonts w:ascii="Verdana" w:hAnsi="Verdana"/>
          <w:color w:val="404040"/>
          <w:sz w:val="20"/>
        </w:rPr>
        <w:t xml:space="preserve"> OP EVS</w:t>
      </w:r>
      <w:r w:rsidR="008E5AA7" w:rsidRPr="00CC6D31">
        <w:rPr>
          <w:rFonts w:ascii="Verdana" w:hAnsi="Verdana"/>
          <w:color w:val="404040"/>
          <w:sz w:val="20"/>
        </w:rPr>
        <w:t xml:space="preserve"> bude vyššia kvalifikácia a </w:t>
      </w:r>
      <w:r w:rsidR="008E5AA7" w:rsidRPr="00CC6D31">
        <w:rPr>
          <w:rFonts w:ascii="Verdana" w:hAnsi="Verdana"/>
          <w:color w:val="404040"/>
          <w:sz w:val="20"/>
          <w:lang w:eastAsia="en-AU"/>
        </w:rPr>
        <w:t xml:space="preserve">odbornosť manažérov hodnotenia zabezpečená prostredníctvom </w:t>
      </w:r>
      <w:r w:rsidR="000C7AFF" w:rsidRPr="00CC6D31">
        <w:rPr>
          <w:rFonts w:ascii="Verdana" w:hAnsi="Verdana"/>
          <w:color w:val="404040"/>
          <w:sz w:val="20"/>
          <w:lang w:eastAsia="en-AU"/>
        </w:rPr>
        <w:t xml:space="preserve">ich </w:t>
      </w:r>
      <w:r w:rsidR="008E5AA7" w:rsidRPr="00CC6D31">
        <w:rPr>
          <w:rFonts w:ascii="Verdana" w:hAnsi="Verdana"/>
          <w:color w:val="404040"/>
          <w:sz w:val="20"/>
          <w:lang w:eastAsia="en-AU"/>
        </w:rPr>
        <w:t xml:space="preserve">priebežného odborného vzdelávania. </w:t>
      </w:r>
      <w:r w:rsidR="00963115" w:rsidRPr="00CC6D31">
        <w:rPr>
          <w:rFonts w:ascii="Verdana" w:hAnsi="Verdana"/>
          <w:color w:val="404040"/>
          <w:sz w:val="20"/>
          <w:lang w:eastAsia="en-AU"/>
        </w:rPr>
        <w:t xml:space="preserve">Prehlbovanie kvalifikácie </w:t>
      </w:r>
      <w:r w:rsidR="00963115" w:rsidRPr="00CC6D31">
        <w:rPr>
          <w:rFonts w:ascii="Verdana" w:hAnsi="Verdana"/>
          <w:color w:val="404040"/>
          <w:sz w:val="20"/>
        </w:rPr>
        <w:t>hodnotiacich</w:t>
      </w:r>
      <w:r w:rsidR="00493C80" w:rsidRPr="00CC6D31">
        <w:rPr>
          <w:rFonts w:ascii="Verdana" w:hAnsi="Verdana"/>
          <w:color w:val="404040"/>
          <w:sz w:val="20"/>
        </w:rPr>
        <w:t xml:space="preserve"> kapacít RO</w:t>
      </w:r>
      <w:r w:rsidR="00963115" w:rsidRPr="00CC6D31">
        <w:rPr>
          <w:rFonts w:ascii="Verdana" w:hAnsi="Verdana"/>
          <w:color w:val="404040"/>
          <w:sz w:val="20"/>
        </w:rPr>
        <w:t xml:space="preserve"> </w:t>
      </w:r>
      <w:r w:rsidR="00003ABF" w:rsidRPr="00CC6D31">
        <w:rPr>
          <w:rFonts w:ascii="Verdana" w:hAnsi="Verdana"/>
          <w:color w:val="404040"/>
          <w:sz w:val="20"/>
          <w:lang w:eastAsia="en-AU"/>
        </w:rPr>
        <w:t>sa bude uskuto</w:t>
      </w:r>
      <w:r w:rsidR="00003ABF" w:rsidRPr="00CC6D31">
        <w:rPr>
          <w:rFonts w:ascii="Verdana" w:eastAsia="TimesNewRoman" w:hAnsi="Verdana" w:cs="TimesNewRoman"/>
          <w:color w:val="404040"/>
          <w:sz w:val="20"/>
          <w:lang w:eastAsia="en-AU"/>
        </w:rPr>
        <w:t>čň</w:t>
      </w:r>
      <w:r w:rsidR="00003ABF" w:rsidRPr="00CC6D31">
        <w:rPr>
          <w:rFonts w:ascii="Verdana" w:hAnsi="Verdana"/>
          <w:color w:val="404040"/>
          <w:sz w:val="20"/>
          <w:lang w:eastAsia="en-AU"/>
        </w:rPr>
        <w:t>ova</w:t>
      </w:r>
      <w:r w:rsidR="00003ABF" w:rsidRPr="00CC6D31">
        <w:rPr>
          <w:rFonts w:ascii="Verdana" w:eastAsia="TimesNewRoman" w:hAnsi="Verdana" w:cs="TimesNewRoman"/>
          <w:color w:val="404040"/>
          <w:sz w:val="20"/>
          <w:lang w:eastAsia="en-AU"/>
        </w:rPr>
        <w:t xml:space="preserve">ť </w:t>
      </w:r>
      <w:r w:rsidR="00003ABF" w:rsidRPr="00CC6D31">
        <w:rPr>
          <w:rFonts w:ascii="Verdana" w:hAnsi="Verdana"/>
          <w:color w:val="404040"/>
          <w:sz w:val="20"/>
          <w:lang w:eastAsia="en-AU"/>
        </w:rPr>
        <w:t>najmä</w:t>
      </w:r>
      <w:r w:rsidR="005678B0"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="00003ABF" w:rsidRPr="00CC6D31">
        <w:rPr>
          <w:rFonts w:ascii="Verdana" w:hAnsi="Verdana"/>
          <w:color w:val="404040"/>
          <w:sz w:val="20"/>
          <w:lang w:eastAsia="en-AU"/>
        </w:rPr>
        <w:t>prostredníctvom:</w:t>
      </w:r>
    </w:p>
    <w:p w14:paraId="7A3DFE6A" w14:textId="77777777" w:rsidR="006C62CB" w:rsidRPr="00CC6D31" w:rsidRDefault="006C62CB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</w:rPr>
        <w:t>centrálneho vzdelávacieho systému CKO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</w:t>
      </w:r>
    </w:p>
    <w:p w14:paraId="7A3DFE6B" w14:textId="77777777" w:rsidR="00003ABF" w:rsidRPr="00CC6D31" w:rsidRDefault="006C62CB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 xml:space="preserve">podpory </w:t>
      </w:r>
      <w:r w:rsidR="00003ABF" w:rsidRPr="00CC6D31">
        <w:rPr>
          <w:rFonts w:ascii="Verdana" w:hAnsi="Verdana"/>
          <w:color w:val="404040"/>
          <w:sz w:val="20"/>
          <w:lang w:eastAsia="en-AU"/>
        </w:rPr>
        <w:t>ú</w:t>
      </w:r>
      <w:r w:rsidR="00003ABF" w:rsidRPr="00CC6D31">
        <w:rPr>
          <w:rFonts w:ascii="Verdana" w:eastAsia="TimesNewRoman" w:hAnsi="Verdana" w:cs="TimesNewRoman"/>
          <w:color w:val="404040"/>
          <w:sz w:val="20"/>
          <w:lang w:eastAsia="en-AU"/>
        </w:rPr>
        <w:t>č</w:t>
      </w:r>
      <w:r w:rsidR="00003ABF" w:rsidRPr="00CC6D31">
        <w:rPr>
          <w:rFonts w:ascii="Verdana" w:hAnsi="Verdana"/>
          <w:color w:val="404040"/>
          <w:sz w:val="20"/>
          <w:lang w:eastAsia="en-AU"/>
        </w:rPr>
        <w:t>as</w:t>
      </w:r>
      <w:r w:rsidR="005678B0" w:rsidRPr="00CC6D31">
        <w:rPr>
          <w:rFonts w:ascii="Verdana" w:hAnsi="Verdana"/>
          <w:color w:val="404040"/>
          <w:sz w:val="20"/>
          <w:lang w:eastAsia="en-AU"/>
        </w:rPr>
        <w:t>ti</w:t>
      </w:r>
      <w:r w:rsidR="00003ABF" w:rsidRPr="00CC6D31">
        <w:rPr>
          <w:rFonts w:ascii="Verdana" w:hAnsi="Verdana"/>
          <w:color w:val="404040"/>
          <w:sz w:val="20"/>
          <w:lang w:eastAsia="en-AU"/>
        </w:rPr>
        <w:t xml:space="preserve"> na odborných školeniach</w:t>
      </w:r>
      <w:r w:rsidR="005678B0" w:rsidRPr="00CC6D31">
        <w:rPr>
          <w:rFonts w:ascii="Verdana" w:hAnsi="Verdana"/>
          <w:color w:val="404040"/>
          <w:sz w:val="20"/>
          <w:lang w:eastAsia="en-AU"/>
        </w:rPr>
        <w:t xml:space="preserve">, </w:t>
      </w:r>
      <w:r w:rsidR="00003ABF" w:rsidRPr="00CC6D31">
        <w:rPr>
          <w:rFonts w:ascii="Verdana" w:hAnsi="Verdana"/>
          <w:color w:val="404040"/>
          <w:sz w:val="20"/>
          <w:lang w:eastAsia="en-AU"/>
        </w:rPr>
        <w:t>vzdelávacích podujatiach</w:t>
      </w:r>
      <w:r w:rsidR="005678B0" w:rsidRPr="00CC6D31">
        <w:rPr>
          <w:rFonts w:ascii="Verdana" w:hAnsi="Verdana"/>
          <w:color w:val="404040"/>
          <w:sz w:val="20"/>
          <w:lang w:eastAsia="en-AU"/>
        </w:rPr>
        <w:t>,</w:t>
      </w:r>
      <w:r w:rsidR="00003ABF"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="005678B0" w:rsidRPr="00CC6D31">
        <w:rPr>
          <w:rFonts w:ascii="Verdana" w:hAnsi="Verdana"/>
          <w:color w:val="404040"/>
          <w:sz w:val="20"/>
          <w:lang w:eastAsia="en-AU"/>
        </w:rPr>
        <w:t xml:space="preserve">seminároch, konferenciách a iných </w:t>
      </w:r>
      <w:r w:rsidRPr="00CC6D31">
        <w:rPr>
          <w:rFonts w:ascii="Verdana" w:hAnsi="Verdana"/>
          <w:color w:val="404040"/>
          <w:sz w:val="20"/>
        </w:rPr>
        <w:t xml:space="preserve">informačných a vzdelávacích </w:t>
      </w:r>
      <w:r w:rsidR="005678B0" w:rsidRPr="00CC6D31">
        <w:rPr>
          <w:rFonts w:ascii="Verdana" w:hAnsi="Verdana"/>
          <w:color w:val="404040"/>
          <w:sz w:val="20"/>
          <w:lang w:eastAsia="en-AU"/>
        </w:rPr>
        <w:t>aktivitách zameraných na oblasť hodnotenia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Pr="00CC6D31">
        <w:rPr>
          <w:rFonts w:ascii="Verdana" w:hAnsi="Verdana"/>
          <w:color w:val="404040"/>
          <w:sz w:val="20"/>
        </w:rPr>
        <w:t>organizovaných inými subjektmi (EK, národné a zahraničné vzdelávacie organizácie a pod.)</w:t>
      </w:r>
      <w:r w:rsidR="00003ABF" w:rsidRPr="00CC6D31">
        <w:rPr>
          <w:rFonts w:ascii="Verdana" w:hAnsi="Verdana"/>
          <w:color w:val="404040"/>
          <w:sz w:val="20"/>
          <w:lang w:eastAsia="en-AU"/>
        </w:rPr>
        <w:t>,</w:t>
      </w:r>
    </w:p>
    <w:p w14:paraId="7A3DFE6C" w14:textId="77777777" w:rsidR="00003ABF" w:rsidRPr="00CC6D31" w:rsidRDefault="00003ABF" w:rsidP="002E0BB6">
      <w:pPr>
        <w:pStyle w:val="Zoznamsodrkami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>výmen</w:t>
      </w:r>
      <w:r w:rsidR="005678B0" w:rsidRPr="00CC6D31">
        <w:rPr>
          <w:rFonts w:ascii="Verdana" w:hAnsi="Verdana"/>
          <w:color w:val="404040"/>
          <w:sz w:val="20"/>
          <w:lang w:eastAsia="en-AU"/>
        </w:rPr>
        <w:t>y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skúseností v oblasti hodnotenia so zamestnancami RO iných OP</w:t>
      </w:r>
      <w:r w:rsidR="005678B0"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vykonávajúcich hodnotenia v SR a iných </w:t>
      </w:r>
      <w:r w:rsidRPr="00CC6D31">
        <w:rPr>
          <w:rFonts w:ascii="Verdana" w:eastAsia="TimesNewRoman" w:hAnsi="Verdana" w:cs="TimesNewRoman"/>
          <w:color w:val="404040"/>
          <w:sz w:val="20"/>
          <w:lang w:eastAsia="en-AU"/>
        </w:rPr>
        <w:t>č</w:t>
      </w:r>
      <w:r w:rsidRPr="00CC6D31">
        <w:rPr>
          <w:rFonts w:ascii="Verdana" w:hAnsi="Verdana"/>
          <w:color w:val="404040"/>
          <w:sz w:val="20"/>
          <w:lang w:eastAsia="en-AU"/>
        </w:rPr>
        <w:t>lenských štátoch EÚ, ako aj so zástupcami</w:t>
      </w:r>
      <w:r w:rsidR="005678B0"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Pr="00CC6D31">
        <w:rPr>
          <w:rFonts w:ascii="Verdana" w:hAnsi="Verdana"/>
          <w:color w:val="404040"/>
          <w:sz w:val="20"/>
          <w:lang w:eastAsia="en-AU"/>
        </w:rPr>
        <w:t>EK,</w:t>
      </w:r>
    </w:p>
    <w:p w14:paraId="7A3DFE6D" w14:textId="77777777" w:rsidR="00003ABF" w:rsidRPr="00CC6D31" w:rsidRDefault="00003ABF" w:rsidP="002E0BB6">
      <w:pPr>
        <w:pStyle w:val="Zoznamsodrkami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  <w:lang w:eastAsia="en-AU"/>
        </w:rPr>
        <w:t>spoluprác</w:t>
      </w:r>
      <w:r w:rsidR="005678B0" w:rsidRPr="00CC6D31">
        <w:rPr>
          <w:rFonts w:ascii="Verdana" w:hAnsi="Verdana"/>
          <w:color w:val="404040"/>
          <w:sz w:val="20"/>
          <w:lang w:eastAsia="en-AU"/>
        </w:rPr>
        <w:t>e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s externými hodnotite</w:t>
      </w:r>
      <w:r w:rsidRPr="00CC6D31">
        <w:rPr>
          <w:rFonts w:ascii="Verdana" w:eastAsia="TimesNewRoman" w:hAnsi="Verdana" w:cs="TimesNewRoman"/>
          <w:color w:val="404040"/>
          <w:sz w:val="20"/>
          <w:lang w:eastAsia="en-AU"/>
        </w:rPr>
        <w:t>ľ</w:t>
      </w:r>
      <w:r w:rsidRPr="00CC6D31">
        <w:rPr>
          <w:rFonts w:ascii="Verdana" w:hAnsi="Verdana"/>
          <w:color w:val="404040"/>
          <w:sz w:val="20"/>
          <w:lang w:eastAsia="en-AU"/>
        </w:rPr>
        <w:t>mi a vzájomn</w:t>
      </w:r>
      <w:r w:rsidR="005678B0" w:rsidRPr="00CC6D31">
        <w:rPr>
          <w:rFonts w:ascii="Verdana" w:hAnsi="Verdana"/>
          <w:color w:val="404040"/>
          <w:sz w:val="20"/>
          <w:lang w:eastAsia="en-AU"/>
        </w:rPr>
        <w:t>ou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výmen</w:t>
      </w:r>
      <w:r w:rsidR="005678B0" w:rsidRPr="00CC6D31">
        <w:rPr>
          <w:rFonts w:ascii="Verdana" w:hAnsi="Verdana"/>
          <w:color w:val="404040"/>
          <w:sz w:val="20"/>
          <w:lang w:eastAsia="en-AU"/>
        </w:rPr>
        <w:t>ou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skúseností.</w:t>
      </w:r>
    </w:p>
    <w:p w14:paraId="7A3DFE6E" w14:textId="77777777" w:rsidR="00305F67" w:rsidRPr="00CC6D31" w:rsidRDefault="00305F67" w:rsidP="005E1936">
      <w:pPr>
        <w:pStyle w:val="Nadpis2"/>
        <w:spacing w:before="0" w:after="120" w:line="240" w:lineRule="auto"/>
        <w:rPr>
          <w:rFonts w:ascii="Verdana" w:hAnsi="Verdana"/>
          <w:color w:val="404040"/>
          <w:sz w:val="20"/>
        </w:rPr>
      </w:pPr>
      <w:bookmarkStart w:id="60" w:name="_Toc406601902"/>
      <w:bookmarkStart w:id="61" w:name="_Toc412552936"/>
      <w:bookmarkStart w:id="62" w:name="_Toc413913540"/>
      <w:bookmarkStart w:id="63" w:name="_Toc17273542"/>
      <w:r w:rsidRPr="00CC6D31">
        <w:rPr>
          <w:rFonts w:ascii="Verdana" w:hAnsi="Verdana"/>
          <w:color w:val="404040"/>
          <w:sz w:val="20"/>
        </w:rPr>
        <w:t>Použitie hodnotení</w:t>
      </w:r>
      <w:bookmarkEnd w:id="60"/>
      <w:bookmarkEnd w:id="61"/>
      <w:bookmarkEnd w:id="62"/>
      <w:bookmarkEnd w:id="63"/>
    </w:p>
    <w:p w14:paraId="7A3DFE6F" w14:textId="77777777" w:rsidR="00965EA0" w:rsidRPr="00CC6D31" w:rsidRDefault="00965EA0" w:rsidP="002E0BB6">
      <w:pPr>
        <w:pStyle w:val="Zkladntext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>Hlavným zámerom hodnotení je poskytnúť informácie o relevantnosti, účinnosti</w:t>
      </w:r>
      <w:r w:rsidR="00003B92" w:rsidRPr="00CC6D31">
        <w:rPr>
          <w:rFonts w:ascii="Verdana" w:hAnsi="Verdana"/>
          <w:color w:val="404040"/>
          <w:sz w:val="20"/>
          <w:lang w:eastAsia="en-AU"/>
        </w:rPr>
        <w:t xml:space="preserve">, </w:t>
      </w:r>
      <w:r w:rsidRPr="00CC6D31">
        <w:rPr>
          <w:rFonts w:ascii="Verdana" w:hAnsi="Verdana"/>
          <w:color w:val="404040"/>
          <w:sz w:val="20"/>
          <w:lang w:eastAsia="en-AU"/>
        </w:rPr>
        <w:t>efektívnosti</w:t>
      </w:r>
      <w:r w:rsidR="00003B92" w:rsidRPr="00CC6D31">
        <w:rPr>
          <w:rFonts w:ascii="Verdana" w:hAnsi="Verdana"/>
          <w:color w:val="404040"/>
          <w:sz w:val="20"/>
          <w:lang w:eastAsia="en-AU"/>
        </w:rPr>
        <w:t xml:space="preserve"> a dopadoch</w:t>
      </w:r>
      <w:r w:rsidR="00280B8D" w:rsidRPr="00CC6D31">
        <w:rPr>
          <w:rFonts w:ascii="Verdana" w:hAnsi="Verdana"/>
          <w:color w:val="404040"/>
          <w:sz w:val="20"/>
          <w:lang w:eastAsia="en-AU"/>
        </w:rPr>
        <w:t xml:space="preserve"> OP EVS</w:t>
      </w:r>
      <w:r w:rsidR="00003B92" w:rsidRPr="00CC6D31">
        <w:rPr>
          <w:rFonts w:ascii="Verdana" w:hAnsi="Verdana"/>
          <w:color w:val="404040"/>
          <w:sz w:val="20"/>
          <w:lang w:eastAsia="en-AU"/>
        </w:rPr>
        <w:t xml:space="preserve"> a na základe týchto faktov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zabezpe</w:t>
      </w:r>
      <w:r w:rsidRPr="00CC6D31">
        <w:rPr>
          <w:rFonts w:ascii="Verdana" w:eastAsia="TimesNewRoman" w:hAnsi="Verdana"/>
          <w:color w:val="404040"/>
          <w:sz w:val="20"/>
          <w:lang w:eastAsia="en-AU"/>
        </w:rPr>
        <w:t>č</w:t>
      </w:r>
      <w:r w:rsidR="00003B92" w:rsidRPr="00CC6D31">
        <w:rPr>
          <w:rFonts w:ascii="Verdana" w:eastAsia="TimesNewRoman" w:hAnsi="Verdana"/>
          <w:color w:val="404040"/>
          <w:sz w:val="20"/>
          <w:lang w:eastAsia="en-AU"/>
        </w:rPr>
        <w:t>i</w:t>
      </w:r>
      <w:r w:rsidR="00C84E1F" w:rsidRPr="00CC6D31">
        <w:rPr>
          <w:rFonts w:ascii="Verdana" w:eastAsia="TimesNewRoman" w:hAnsi="Verdana"/>
          <w:color w:val="404040"/>
          <w:sz w:val="20"/>
          <w:lang w:eastAsia="en-AU"/>
        </w:rPr>
        <w:t xml:space="preserve">ť </w:t>
      </w:r>
      <w:r w:rsidRPr="00CC6D31">
        <w:rPr>
          <w:rFonts w:ascii="Verdana" w:hAnsi="Verdana"/>
          <w:color w:val="404040"/>
          <w:sz w:val="20"/>
          <w:lang w:eastAsia="en-AU"/>
        </w:rPr>
        <w:t>efektívne</w:t>
      </w:r>
      <w:r w:rsidR="00003B92" w:rsidRPr="00CC6D31">
        <w:rPr>
          <w:rFonts w:ascii="Verdana" w:hAnsi="Verdana"/>
          <w:color w:val="404040"/>
          <w:sz w:val="20"/>
          <w:lang w:eastAsia="en-AU"/>
        </w:rPr>
        <w:t>jšie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riadeni</w:t>
      </w:r>
      <w:r w:rsidR="00003B92" w:rsidRPr="00CC6D31">
        <w:rPr>
          <w:rFonts w:ascii="Verdana" w:hAnsi="Verdana"/>
          <w:color w:val="404040"/>
          <w:sz w:val="20"/>
          <w:lang w:eastAsia="en-AU"/>
        </w:rPr>
        <w:t>e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a implementáci</w:t>
      </w:r>
      <w:r w:rsidR="00003B92" w:rsidRPr="00CC6D31">
        <w:rPr>
          <w:rFonts w:ascii="Verdana" w:hAnsi="Verdana"/>
          <w:color w:val="404040"/>
          <w:sz w:val="20"/>
          <w:lang w:eastAsia="en-AU"/>
        </w:rPr>
        <w:t>u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 programu</w:t>
      </w:r>
      <w:r w:rsidR="00003B92" w:rsidRPr="00CC6D31">
        <w:rPr>
          <w:rFonts w:ascii="Verdana" w:hAnsi="Verdana"/>
          <w:color w:val="404040"/>
          <w:sz w:val="20"/>
          <w:lang w:eastAsia="en-AU"/>
        </w:rPr>
        <w:t>. Súčasne je to forma, akou sa predkladá verejnosti odpočet za využitie verejných prostriedkov.</w:t>
      </w:r>
    </w:p>
    <w:p w14:paraId="7A3DFE70" w14:textId="77777777" w:rsidR="00AF7DE8" w:rsidRPr="00CC6D31" w:rsidRDefault="00305F67" w:rsidP="002E0BB6">
      <w:pPr>
        <w:pStyle w:val="Zkladntext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</w:rPr>
        <w:t xml:space="preserve">Úlohou hodnotenia </w:t>
      </w:r>
      <w:r w:rsidR="00003B92" w:rsidRPr="00CC6D31">
        <w:rPr>
          <w:rFonts w:ascii="Verdana" w:hAnsi="Verdana"/>
          <w:color w:val="404040"/>
          <w:sz w:val="20"/>
        </w:rPr>
        <w:t xml:space="preserve">je </w:t>
      </w:r>
      <w:r w:rsidR="00076F9E" w:rsidRPr="00CC6D31">
        <w:rPr>
          <w:rFonts w:ascii="Verdana" w:hAnsi="Verdana"/>
          <w:color w:val="404040"/>
          <w:sz w:val="20"/>
        </w:rPr>
        <w:t>tiež</w:t>
      </w:r>
      <w:r w:rsidR="00003B92" w:rsidRPr="00CC6D31">
        <w:rPr>
          <w:rFonts w:ascii="Verdana" w:hAnsi="Verdana"/>
          <w:color w:val="404040"/>
          <w:sz w:val="20"/>
        </w:rPr>
        <w:t xml:space="preserve"> poskytnúť</w:t>
      </w:r>
      <w:r w:rsidRPr="00CC6D31">
        <w:rPr>
          <w:rFonts w:ascii="Verdana" w:hAnsi="Verdana"/>
          <w:color w:val="404040"/>
          <w:sz w:val="20"/>
        </w:rPr>
        <w:t xml:space="preserve"> relevantné informácie na prípravu rôznych správ, ktoré budú pripravovať</w:t>
      </w:r>
      <w:r w:rsidR="00003B92" w:rsidRPr="00CC6D31">
        <w:rPr>
          <w:rFonts w:ascii="Verdana" w:hAnsi="Verdana"/>
          <w:color w:val="404040"/>
          <w:sz w:val="20"/>
        </w:rPr>
        <w:t xml:space="preserve"> a predkladať</w:t>
      </w:r>
      <w:r w:rsidRPr="00CC6D31">
        <w:rPr>
          <w:rFonts w:ascii="Verdana" w:hAnsi="Verdana"/>
          <w:color w:val="404040"/>
          <w:sz w:val="20"/>
        </w:rPr>
        <w:t xml:space="preserve"> orgány členských štátov.</w:t>
      </w:r>
      <w:r w:rsidR="00AF7DE8" w:rsidRPr="00CC6D31">
        <w:rPr>
          <w:rFonts w:ascii="Verdana" w:hAnsi="Verdana"/>
          <w:color w:val="404040"/>
          <w:sz w:val="20"/>
        </w:rPr>
        <w:t xml:space="preserve"> Informácie o hodnotení budú súčasťou v</w:t>
      </w:r>
      <w:r w:rsidR="00AF7DE8" w:rsidRPr="00CC6D31">
        <w:rPr>
          <w:rFonts w:ascii="Verdana" w:hAnsi="Verdana" w:cs="Arial"/>
          <w:color w:val="404040"/>
          <w:sz w:val="20"/>
          <w:lang w:eastAsia="en-GB"/>
        </w:rPr>
        <w:t xml:space="preserve">ýročných správ o implementácii programu, ktoré sa budú predkladať v rokoch 2017 a 2019. Tieto správy budú uvádzať aj </w:t>
      </w:r>
      <w:r w:rsidR="00AF7DE8" w:rsidRPr="00CC6D31">
        <w:rPr>
          <w:rFonts w:ascii="Verdana" w:hAnsi="Verdana"/>
          <w:color w:val="404040"/>
          <w:sz w:val="20"/>
          <w:lang w:eastAsia="en-GB"/>
        </w:rPr>
        <w:t>pokrok dosiahnutý pri plnení Plánu hodnotení a poskytnú súhrn opatrení prijatých vzhľadom na zistenia hodnotení</w:t>
      </w:r>
      <w:r w:rsidR="003C1DC7" w:rsidRPr="00CC6D31">
        <w:rPr>
          <w:rFonts w:ascii="Verdana" w:hAnsi="Verdana"/>
          <w:color w:val="404040"/>
          <w:sz w:val="20"/>
          <w:lang w:eastAsia="en-GB"/>
        </w:rPr>
        <w:t>.</w:t>
      </w:r>
    </w:p>
    <w:p w14:paraId="7A3DFE71" w14:textId="77777777" w:rsidR="00BF7EE7" w:rsidRPr="00CC6D31" w:rsidRDefault="00301252" w:rsidP="002E0BB6">
      <w:pPr>
        <w:pStyle w:val="Zkladntext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</w:rPr>
        <w:t xml:space="preserve">RO bude pripravovať každoročne počnúc rokom 2016 podklady pre </w:t>
      </w:r>
      <w:r w:rsidR="00BF7EE7" w:rsidRPr="00CC6D31">
        <w:rPr>
          <w:rFonts w:ascii="Verdana" w:hAnsi="Verdana"/>
          <w:color w:val="404040"/>
          <w:sz w:val="20"/>
          <w:lang w:eastAsia="en-AU"/>
        </w:rPr>
        <w:t xml:space="preserve"> CKO</w:t>
      </w:r>
      <w:r w:rsidR="000603F6" w:rsidRPr="00CC6D31">
        <w:rPr>
          <w:rFonts w:ascii="Verdana" w:hAnsi="Verdana"/>
          <w:color w:val="404040"/>
          <w:sz w:val="20"/>
          <w:lang w:eastAsia="en-AU"/>
        </w:rPr>
        <w:t xml:space="preserve"> do 31. marca za predchádzajúci kalendárny rok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, ktoré </w:t>
      </w:r>
      <w:r w:rsidR="000603F6" w:rsidRPr="00CC6D31">
        <w:rPr>
          <w:rFonts w:ascii="Verdana" w:hAnsi="Verdana"/>
          <w:color w:val="404040"/>
          <w:sz w:val="20"/>
          <w:lang w:eastAsia="en-AU"/>
        </w:rPr>
        <w:t xml:space="preserve">následne </w:t>
      </w:r>
      <w:r w:rsidR="00BF7EE7" w:rsidRPr="00CC6D31">
        <w:rPr>
          <w:rFonts w:ascii="Verdana" w:hAnsi="Verdana"/>
          <w:color w:val="404040"/>
          <w:sz w:val="20"/>
          <w:lang w:eastAsia="en-AU"/>
        </w:rPr>
        <w:t>vyprac</w:t>
      </w:r>
      <w:r w:rsidR="00076F9E" w:rsidRPr="00CC6D31">
        <w:rPr>
          <w:rFonts w:ascii="Verdana" w:hAnsi="Verdana"/>
          <w:color w:val="404040"/>
          <w:sz w:val="20"/>
          <w:lang w:eastAsia="en-AU"/>
        </w:rPr>
        <w:t>uje</w:t>
      </w:r>
      <w:r w:rsidR="00BF7EE7" w:rsidRPr="00CC6D31">
        <w:rPr>
          <w:rFonts w:ascii="Verdana" w:hAnsi="Verdana"/>
          <w:color w:val="404040"/>
          <w:sz w:val="20"/>
          <w:lang w:eastAsia="en-AU"/>
        </w:rPr>
        <w:t xml:space="preserve"> Súhrnnú správu o aktivitách hodnotenia a výsledkoch hodnotení EŠIF za predchádzajúci kalendárny rok v termíne do 31. mája kalendárneho roka</w:t>
      </w:r>
      <w:r w:rsidRPr="00CC6D31">
        <w:rPr>
          <w:rFonts w:ascii="Verdana" w:hAnsi="Verdana"/>
          <w:color w:val="404040"/>
          <w:sz w:val="20"/>
          <w:lang w:eastAsia="en-AU"/>
        </w:rPr>
        <w:t>.</w:t>
      </w:r>
      <w:r w:rsidR="00BF7EE7" w:rsidRPr="00CC6D31">
        <w:rPr>
          <w:rFonts w:ascii="Verdana" w:hAnsi="Verdana"/>
          <w:color w:val="404040"/>
          <w:sz w:val="20"/>
          <w:lang w:eastAsia="en-AU"/>
        </w:rPr>
        <w:t xml:space="preserve"> </w:t>
      </w:r>
      <w:r w:rsidR="003C1DC7" w:rsidRPr="00CC6D31">
        <w:rPr>
          <w:rFonts w:ascii="Verdana" w:hAnsi="Verdana"/>
          <w:color w:val="404040"/>
          <w:sz w:val="20"/>
          <w:lang w:eastAsia="en-AU"/>
        </w:rPr>
        <w:t>S</w:t>
      </w:r>
      <w:r w:rsidR="00BF7EE7" w:rsidRPr="00CC6D31">
        <w:rPr>
          <w:rFonts w:ascii="Verdana" w:hAnsi="Verdana"/>
          <w:color w:val="404040"/>
          <w:sz w:val="20"/>
          <w:lang w:eastAsia="en-AU"/>
        </w:rPr>
        <w:t xml:space="preserve">úhrnná správa </w:t>
      </w:r>
      <w:r w:rsidR="003C1DC7" w:rsidRPr="00CC6D31">
        <w:rPr>
          <w:rFonts w:ascii="Verdana" w:hAnsi="Verdana"/>
          <w:color w:val="404040"/>
          <w:sz w:val="20"/>
          <w:lang w:eastAsia="en-AU"/>
        </w:rPr>
        <w:t xml:space="preserve">bude </w:t>
      </w:r>
      <w:r w:rsidR="00BF7EE7" w:rsidRPr="00CC6D31">
        <w:rPr>
          <w:rFonts w:ascii="Verdana" w:hAnsi="Verdana"/>
          <w:color w:val="404040"/>
          <w:sz w:val="20"/>
          <w:lang w:eastAsia="en-AU"/>
        </w:rPr>
        <w:t>obsah</w:t>
      </w:r>
      <w:r w:rsidR="003C1DC7" w:rsidRPr="00CC6D31">
        <w:rPr>
          <w:rFonts w:ascii="Verdana" w:hAnsi="Verdana"/>
          <w:color w:val="404040"/>
          <w:sz w:val="20"/>
          <w:lang w:eastAsia="en-AU"/>
        </w:rPr>
        <w:t>ovať</w:t>
      </w:r>
      <w:r w:rsidR="00BF7EE7" w:rsidRPr="00CC6D31">
        <w:rPr>
          <w:rFonts w:ascii="Verdana" w:hAnsi="Verdana"/>
          <w:color w:val="404040"/>
          <w:sz w:val="20"/>
          <w:lang w:eastAsia="en-AU"/>
        </w:rPr>
        <w:t xml:space="preserve"> najmä proces zabezpečenia výkonu hodnotení, prehľad aktivít hodnotenia, výsledky </w:t>
      </w:r>
      <w:r w:rsidR="00BF7EE7" w:rsidRPr="00CC6D31">
        <w:rPr>
          <w:rFonts w:ascii="Verdana" w:hAnsi="Verdana"/>
          <w:color w:val="404040"/>
          <w:sz w:val="20"/>
          <w:lang w:eastAsia="en-AU"/>
        </w:rPr>
        <w:lastRenderedPageBreak/>
        <w:t xml:space="preserve">hodnotení a ich implementáciu, personálne zabezpečenie hodnotení a informácie o odporúčaniach hodnotiteľov z vykonaných hodnotení. </w:t>
      </w:r>
    </w:p>
    <w:p w14:paraId="7A3DFE72" w14:textId="77777777" w:rsidR="00AF7DE8" w:rsidRPr="00CC6D31" w:rsidRDefault="003C1DC7" w:rsidP="002E0BB6">
      <w:pPr>
        <w:pStyle w:val="Zkladntext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GB"/>
        </w:rPr>
        <w:t>RO pripraví S</w:t>
      </w:r>
      <w:r w:rsidR="00AF7DE8" w:rsidRPr="00CC6D31">
        <w:rPr>
          <w:rFonts w:ascii="Verdana" w:hAnsi="Verdana"/>
          <w:color w:val="404040"/>
          <w:sz w:val="20"/>
          <w:lang w:eastAsia="en-GB"/>
        </w:rPr>
        <w:t>úhrnn</w:t>
      </w:r>
      <w:r w:rsidRPr="00CC6D31">
        <w:rPr>
          <w:rFonts w:ascii="Verdana" w:hAnsi="Verdana"/>
          <w:color w:val="404040"/>
          <w:sz w:val="20"/>
          <w:lang w:eastAsia="en-GB"/>
        </w:rPr>
        <w:t>ú</w:t>
      </w:r>
      <w:r w:rsidR="00AF7DE8" w:rsidRPr="00CC6D31">
        <w:rPr>
          <w:rFonts w:ascii="Verdana" w:hAnsi="Verdana"/>
          <w:color w:val="404040"/>
          <w:sz w:val="20"/>
          <w:lang w:eastAsia="en-GB"/>
        </w:rPr>
        <w:t xml:space="preserve"> správ</w:t>
      </w:r>
      <w:r w:rsidRPr="00CC6D31">
        <w:rPr>
          <w:rFonts w:ascii="Verdana" w:hAnsi="Verdana"/>
          <w:color w:val="404040"/>
          <w:sz w:val="20"/>
          <w:lang w:eastAsia="en-GB"/>
        </w:rPr>
        <w:t>u</w:t>
      </w:r>
      <w:r w:rsidR="00AF7DE8" w:rsidRPr="00CC6D31">
        <w:rPr>
          <w:rFonts w:ascii="Verdana" w:hAnsi="Verdana"/>
          <w:color w:val="404040"/>
          <w:sz w:val="20"/>
          <w:lang w:eastAsia="en-GB"/>
        </w:rPr>
        <w:t xml:space="preserve"> za </w:t>
      </w:r>
      <w:r w:rsidR="00280B8D" w:rsidRPr="00CC6D31">
        <w:rPr>
          <w:rFonts w:ascii="Verdana" w:hAnsi="Verdana"/>
          <w:color w:val="404040"/>
          <w:sz w:val="20"/>
          <w:lang w:eastAsia="en-GB"/>
        </w:rPr>
        <w:t>OP EVS</w:t>
      </w:r>
      <w:r w:rsidR="00AF7DE8" w:rsidRPr="00CC6D31">
        <w:rPr>
          <w:rFonts w:ascii="Verdana" w:hAnsi="Verdana"/>
          <w:color w:val="404040"/>
          <w:sz w:val="20"/>
          <w:lang w:eastAsia="en-GB"/>
        </w:rPr>
        <w:t>, ktorá bude obsahovať hlavné zistenia hodnotení uskutočnených počas programového obdobia a hlavné výstupy a výsledky operačného programu (čl. 114 ods</w:t>
      </w:r>
      <w:r w:rsidRPr="00CC6D31">
        <w:rPr>
          <w:rFonts w:ascii="Verdana" w:hAnsi="Verdana"/>
          <w:color w:val="404040"/>
          <w:sz w:val="20"/>
          <w:lang w:eastAsia="en-GB"/>
        </w:rPr>
        <w:t>. 2</w:t>
      </w:r>
      <w:r w:rsidR="00AF7DE8" w:rsidRPr="00CC6D31">
        <w:rPr>
          <w:rFonts w:ascii="Verdana" w:hAnsi="Verdana"/>
          <w:color w:val="404040"/>
          <w:sz w:val="20"/>
          <w:lang w:eastAsia="en-GB"/>
        </w:rPr>
        <w:t xml:space="preserve"> všeobecného nariadenia). </w:t>
      </w:r>
      <w:r w:rsidRPr="00CC6D31">
        <w:rPr>
          <w:rFonts w:ascii="Verdana" w:hAnsi="Verdana"/>
          <w:color w:val="404040"/>
          <w:sz w:val="20"/>
          <w:lang w:eastAsia="en-GB"/>
        </w:rPr>
        <w:t xml:space="preserve">CKO </w:t>
      </w:r>
      <w:r w:rsidRPr="00CC6D31">
        <w:rPr>
          <w:rFonts w:ascii="Verdana" w:hAnsi="Verdana"/>
          <w:color w:val="404040"/>
          <w:sz w:val="20"/>
          <w:lang w:eastAsia="en-AU"/>
        </w:rPr>
        <w:t xml:space="preserve">predloží EK túto informáciu ako súčasť Súhrnnej správy o realizovaných hodnoteniach v programovom období 2014 - 2020 v termíne do 31. decembra 2022. </w:t>
      </w:r>
      <w:r w:rsidR="00AF7DE8" w:rsidRPr="00CC6D31">
        <w:rPr>
          <w:rFonts w:ascii="Verdana" w:hAnsi="Verdana"/>
          <w:color w:val="404040"/>
          <w:sz w:val="20"/>
          <w:lang w:eastAsia="en-GB"/>
        </w:rPr>
        <w:t>Jedným z hlavných cieľov bude poskytnúť informácie pre ex post hodnotenie, za ktoré bude niesť hlavnú zodpovednosť E</w:t>
      </w:r>
      <w:r w:rsidRPr="00CC6D31">
        <w:rPr>
          <w:rFonts w:ascii="Verdana" w:hAnsi="Verdana"/>
          <w:color w:val="404040"/>
          <w:sz w:val="20"/>
          <w:lang w:eastAsia="en-GB"/>
        </w:rPr>
        <w:t>K</w:t>
      </w:r>
      <w:r w:rsidR="00AF7DE8" w:rsidRPr="00CC6D31">
        <w:rPr>
          <w:rFonts w:ascii="Verdana" w:hAnsi="Verdana"/>
          <w:color w:val="404040"/>
          <w:sz w:val="20"/>
          <w:lang w:eastAsia="en-GB"/>
        </w:rPr>
        <w:t>.</w:t>
      </w:r>
      <w:r w:rsidR="00AF7DE8" w:rsidRPr="00CC6D31">
        <w:rPr>
          <w:rFonts w:ascii="Verdana" w:hAnsi="Verdana"/>
          <w:color w:val="404040"/>
          <w:sz w:val="20"/>
          <w:lang w:eastAsia="en-AU"/>
        </w:rPr>
        <w:t xml:space="preserve"> </w:t>
      </w:r>
    </w:p>
    <w:p w14:paraId="7A3DFE73" w14:textId="77777777" w:rsidR="00305F67" w:rsidRPr="00CC6D31" w:rsidRDefault="003C1DC7" w:rsidP="002E0BB6">
      <w:pPr>
        <w:pStyle w:val="Zkladntext"/>
        <w:rPr>
          <w:rFonts w:ascii="Verdana" w:hAnsi="Verdana"/>
          <w:color w:val="404040"/>
          <w:sz w:val="20"/>
          <w:lang w:eastAsia="en-GB"/>
        </w:rPr>
      </w:pPr>
      <w:r w:rsidRPr="00CC6D31">
        <w:rPr>
          <w:rFonts w:ascii="Verdana" w:hAnsi="Verdana"/>
          <w:color w:val="404040"/>
          <w:sz w:val="20"/>
        </w:rPr>
        <w:t>Na základe informácií poskytnutých RO vo</w:t>
      </w:r>
      <w:r w:rsidR="00305F67" w:rsidRPr="00CC6D31">
        <w:rPr>
          <w:rFonts w:ascii="Verdana" w:hAnsi="Verdana"/>
          <w:color w:val="404040"/>
          <w:sz w:val="20"/>
        </w:rPr>
        <w:t xml:space="preserve"> výročn</w:t>
      </w:r>
      <w:r w:rsidRPr="00CC6D31">
        <w:rPr>
          <w:rFonts w:ascii="Verdana" w:hAnsi="Verdana"/>
          <w:color w:val="404040"/>
          <w:sz w:val="20"/>
        </w:rPr>
        <w:t>ých</w:t>
      </w:r>
      <w:r w:rsidR="00305F67" w:rsidRPr="00CC6D31">
        <w:rPr>
          <w:rFonts w:ascii="Verdana" w:hAnsi="Verdana"/>
          <w:color w:val="404040"/>
          <w:sz w:val="20"/>
        </w:rPr>
        <w:t xml:space="preserve"> správ</w:t>
      </w:r>
      <w:r w:rsidRPr="00CC6D31">
        <w:rPr>
          <w:rFonts w:ascii="Verdana" w:hAnsi="Verdana"/>
          <w:color w:val="404040"/>
          <w:sz w:val="20"/>
        </w:rPr>
        <w:t>ach</w:t>
      </w:r>
      <w:r w:rsidR="00305F67" w:rsidRPr="00CC6D31">
        <w:rPr>
          <w:rFonts w:ascii="Verdana" w:hAnsi="Verdana"/>
          <w:color w:val="404040"/>
          <w:sz w:val="20"/>
        </w:rPr>
        <w:t>,</w:t>
      </w:r>
      <w:r w:rsidR="00965EA0" w:rsidRPr="00CC6D31">
        <w:rPr>
          <w:rFonts w:ascii="Verdana" w:hAnsi="Verdana"/>
          <w:color w:val="404040"/>
          <w:sz w:val="20"/>
        </w:rPr>
        <w:t xml:space="preserve"> predkladá</w:t>
      </w:r>
      <w:r w:rsidR="00305F67" w:rsidRPr="00CC6D31">
        <w:rPr>
          <w:rFonts w:ascii="Verdana" w:hAnsi="Verdana"/>
          <w:color w:val="404040"/>
          <w:sz w:val="20"/>
        </w:rPr>
        <w:t xml:space="preserve"> </w:t>
      </w:r>
      <w:r w:rsidR="00301252" w:rsidRPr="00CC6D31">
        <w:rPr>
          <w:rFonts w:ascii="Verdana" w:hAnsi="Verdana" w:cs="Arial"/>
          <w:color w:val="404040"/>
          <w:sz w:val="20"/>
          <w:lang w:eastAsia="en-GB"/>
        </w:rPr>
        <w:t>EK každý rok, počnúc rokom 2016, Európskemu parlamentu, Rade</w:t>
      </w:r>
      <w:r w:rsidR="00965EA0" w:rsidRPr="00CC6D31">
        <w:rPr>
          <w:rFonts w:ascii="Verdana" w:hAnsi="Verdana" w:cs="Arial"/>
          <w:color w:val="404040"/>
          <w:sz w:val="20"/>
          <w:lang w:eastAsia="en-GB"/>
        </w:rPr>
        <w:t xml:space="preserve"> Európy</w:t>
      </w:r>
      <w:r w:rsidR="00301252" w:rsidRPr="00CC6D31">
        <w:rPr>
          <w:rFonts w:ascii="Verdana" w:hAnsi="Verdana" w:cs="Arial"/>
          <w:color w:val="404040"/>
          <w:sz w:val="20"/>
          <w:lang w:eastAsia="en-GB"/>
        </w:rPr>
        <w:t>, Európskemu hospodárskemu a sociálnemu výboru a Výboru regiónov súhrnnú správu týkajúcu sa programov</w:t>
      </w:r>
      <w:r w:rsidR="00965EA0" w:rsidRPr="00CC6D31">
        <w:rPr>
          <w:rFonts w:ascii="Verdana" w:hAnsi="Verdana" w:cs="Arial"/>
          <w:color w:val="404040"/>
          <w:sz w:val="20"/>
          <w:lang w:eastAsia="en-GB"/>
        </w:rPr>
        <w:t>. Táto správ</w:t>
      </w:r>
      <w:r w:rsidR="00076F9E" w:rsidRPr="00CC6D31">
        <w:rPr>
          <w:rFonts w:ascii="Verdana" w:hAnsi="Verdana" w:cs="Arial"/>
          <w:color w:val="404040"/>
          <w:sz w:val="20"/>
          <w:lang w:eastAsia="en-GB"/>
        </w:rPr>
        <w:t>a</w:t>
      </w:r>
      <w:r w:rsidR="00965EA0" w:rsidRPr="00CC6D31">
        <w:rPr>
          <w:rFonts w:ascii="Verdana" w:hAnsi="Verdana" w:cs="Arial"/>
          <w:color w:val="404040"/>
          <w:sz w:val="20"/>
          <w:lang w:eastAsia="en-GB"/>
        </w:rPr>
        <w:t xml:space="preserve"> obsahuje aj s</w:t>
      </w:r>
      <w:r w:rsidR="00301252" w:rsidRPr="00CC6D31">
        <w:rPr>
          <w:rFonts w:ascii="Verdana" w:hAnsi="Verdana" w:cs="Arial"/>
          <w:color w:val="404040"/>
          <w:sz w:val="20"/>
          <w:lang w:eastAsia="en-GB"/>
        </w:rPr>
        <w:t>yntézu zistení z dostupných hodnotení programov.</w:t>
      </w:r>
    </w:p>
    <w:p w14:paraId="7A3DFE74" w14:textId="77777777" w:rsidR="00305F67" w:rsidRPr="00CC6D31" w:rsidRDefault="00305F67" w:rsidP="00305F67">
      <w:pPr>
        <w:pStyle w:val="Nadpis2"/>
        <w:rPr>
          <w:rStyle w:val="hps"/>
          <w:rFonts w:ascii="Verdana" w:hAnsi="Verdana"/>
          <w:color w:val="404040"/>
          <w:sz w:val="20"/>
        </w:rPr>
      </w:pPr>
      <w:bookmarkStart w:id="64" w:name="_Toc406601903"/>
      <w:bookmarkStart w:id="65" w:name="_Toc412552937"/>
      <w:bookmarkStart w:id="66" w:name="_Toc413913541"/>
      <w:bookmarkStart w:id="67" w:name="_Toc17273543"/>
      <w:r w:rsidRPr="00CC6D31">
        <w:rPr>
          <w:rStyle w:val="hps"/>
          <w:rFonts w:ascii="Verdana" w:hAnsi="Verdana"/>
          <w:color w:val="404040"/>
          <w:sz w:val="20"/>
        </w:rPr>
        <w:t>Rozpočet hodnotení</w:t>
      </w:r>
      <w:bookmarkEnd w:id="64"/>
      <w:bookmarkEnd w:id="65"/>
      <w:bookmarkEnd w:id="66"/>
      <w:bookmarkEnd w:id="67"/>
    </w:p>
    <w:p w14:paraId="7A3DFE75" w14:textId="7A2A6CCC" w:rsidR="000011F6" w:rsidRPr="00CC6D31" w:rsidRDefault="00305F67" w:rsidP="005705DD">
      <w:pPr>
        <w:pStyle w:val="Textkomentra"/>
        <w:jc w:val="both"/>
        <w:rPr>
          <w:rFonts w:ascii="Verdana" w:hAnsi="Verdana"/>
        </w:rPr>
      </w:pPr>
      <w:r w:rsidRPr="00CC6D31">
        <w:rPr>
          <w:rFonts w:ascii="Verdana" w:hAnsi="Verdana"/>
          <w:color w:val="404040"/>
        </w:rPr>
        <w:t>V zmysle článku 54, ods</w:t>
      </w:r>
      <w:r w:rsidR="00823308" w:rsidRPr="00CC6D31">
        <w:rPr>
          <w:rFonts w:ascii="Verdana" w:hAnsi="Verdana"/>
          <w:color w:val="404040"/>
        </w:rPr>
        <w:t>.</w:t>
      </w:r>
      <w:r w:rsidRPr="00CC6D31">
        <w:rPr>
          <w:rFonts w:ascii="Verdana" w:hAnsi="Verdana"/>
          <w:color w:val="404040"/>
        </w:rPr>
        <w:t xml:space="preserve"> 2 </w:t>
      </w:r>
      <w:r w:rsidR="00693784" w:rsidRPr="00CC6D31">
        <w:rPr>
          <w:rFonts w:ascii="Verdana" w:hAnsi="Verdana"/>
          <w:color w:val="404040"/>
        </w:rPr>
        <w:t xml:space="preserve">všeobecného </w:t>
      </w:r>
      <w:r w:rsidRPr="00CC6D31">
        <w:rPr>
          <w:rFonts w:ascii="Verdana" w:hAnsi="Verdana"/>
          <w:color w:val="404040"/>
        </w:rPr>
        <w:t xml:space="preserve">nariadenia členské štáty </w:t>
      </w:r>
      <w:r w:rsidR="000603F6" w:rsidRPr="00CC6D31">
        <w:rPr>
          <w:rFonts w:ascii="Verdana" w:hAnsi="Verdana"/>
          <w:color w:val="404040"/>
        </w:rPr>
        <w:t xml:space="preserve">poskytnú </w:t>
      </w:r>
      <w:r w:rsidRPr="00CC6D31">
        <w:rPr>
          <w:rFonts w:ascii="Verdana" w:hAnsi="Verdana"/>
          <w:color w:val="404040"/>
        </w:rPr>
        <w:t xml:space="preserve">potrebné prostriedky na vypracovanie hodnotení a </w:t>
      </w:r>
      <w:r w:rsidR="000011F6" w:rsidRPr="00CC6D31">
        <w:rPr>
          <w:rFonts w:ascii="Verdana" w:hAnsi="Verdana"/>
          <w:color w:val="404040"/>
        </w:rPr>
        <w:t xml:space="preserve">zabezpečia </w:t>
      </w:r>
      <w:r w:rsidRPr="00CC6D31">
        <w:rPr>
          <w:rFonts w:ascii="Verdana" w:hAnsi="Verdana"/>
          <w:color w:val="404040"/>
        </w:rPr>
        <w:t xml:space="preserve">zber údajov potrebných na hodnotenie. Predbežný rozpočet pre každé hodnotenie bude súvisieť s vybranými metódami, predpokladanými kapacitami a dobou trvania zmluvy a zahŕňa náklady na hodnotenie, zber údajov, príp. školenia a pod. Trvanie a načasovanie hodnotení bude súvisieť s účelom, rozsahom a metódami, napr. hodnotenia </w:t>
      </w:r>
      <w:r w:rsidR="00180DFD" w:rsidRPr="00CC6D31">
        <w:rPr>
          <w:rFonts w:ascii="Verdana" w:hAnsi="Verdana"/>
          <w:color w:val="404040"/>
        </w:rPr>
        <w:t xml:space="preserve">dopadov by sa mali plánovať </w:t>
      </w:r>
      <w:r w:rsidR="000011F6" w:rsidRPr="00CC6D31">
        <w:rPr>
          <w:rFonts w:ascii="Verdana" w:hAnsi="Verdana"/>
        </w:rPr>
        <w:t>v takom časovom období, aby bol poskytnutý dostatočný časový priestor  na prejavenie výsledkov intervencií,  prípadne aby bolo možné zohľadniť zistenia v nastavení stratégie OP.</w:t>
      </w:r>
    </w:p>
    <w:p w14:paraId="7A3DFE76" w14:textId="3B221E58" w:rsidR="00305F67" w:rsidRPr="00CC6D31" w:rsidRDefault="00305F67" w:rsidP="002E0BB6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 xml:space="preserve">Metódy hodnotenia môžu byť stanovené len širšie, t.j. stanoví sa napr. len použitie </w:t>
      </w:r>
      <w:r w:rsidR="00076F9E" w:rsidRPr="00CC6D31">
        <w:rPr>
          <w:rFonts w:ascii="Verdana" w:hAnsi="Verdana"/>
          <w:color w:val="404040"/>
          <w:sz w:val="20"/>
        </w:rPr>
        <w:t>hodnotenia</w:t>
      </w:r>
      <w:r w:rsidRPr="00CC6D31">
        <w:rPr>
          <w:rFonts w:ascii="Verdana" w:hAnsi="Verdana"/>
          <w:color w:val="404040"/>
          <w:sz w:val="20"/>
        </w:rPr>
        <w:t xml:space="preserve"> založen</w:t>
      </w:r>
      <w:r w:rsidR="00076F9E" w:rsidRPr="00CC6D31">
        <w:rPr>
          <w:rFonts w:ascii="Verdana" w:hAnsi="Verdana"/>
          <w:color w:val="404040"/>
          <w:sz w:val="20"/>
        </w:rPr>
        <w:t>ého</w:t>
      </w:r>
      <w:r w:rsidRPr="00CC6D31">
        <w:rPr>
          <w:rFonts w:ascii="Verdana" w:hAnsi="Verdana"/>
          <w:color w:val="404040"/>
          <w:sz w:val="20"/>
        </w:rPr>
        <w:t xml:space="preserve"> na teórii (</w:t>
      </w:r>
      <w:r w:rsidR="00700AC4" w:rsidRPr="00CC6D31">
        <w:rPr>
          <w:rFonts w:ascii="Verdana" w:hAnsi="Verdana"/>
          <w:color w:val="404040"/>
          <w:sz w:val="20"/>
        </w:rPr>
        <w:t>tzv. „</w:t>
      </w:r>
      <w:r w:rsidRPr="00CC6D31">
        <w:rPr>
          <w:rFonts w:ascii="Verdana" w:hAnsi="Verdana"/>
          <w:color w:val="404040"/>
          <w:sz w:val="20"/>
        </w:rPr>
        <w:t>theory based evaluation</w:t>
      </w:r>
      <w:r w:rsidR="00700AC4" w:rsidRPr="00CC6D31">
        <w:rPr>
          <w:rFonts w:ascii="Verdana" w:hAnsi="Verdana"/>
          <w:color w:val="404040"/>
          <w:sz w:val="20"/>
        </w:rPr>
        <w:t>“) alebo hodnoten</w:t>
      </w:r>
      <w:r w:rsidR="00180DFD" w:rsidRPr="00CC6D31">
        <w:rPr>
          <w:rFonts w:ascii="Verdana" w:hAnsi="Verdana"/>
          <w:color w:val="404040"/>
          <w:sz w:val="20"/>
        </w:rPr>
        <w:t>i</w:t>
      </w:r>
      <w:r w:rsidR="00076F9E" w:rsidRPr="00CC6D31">
        <w:rPr>
          <w:rFonts w:ascii="Verdana" w:hAnsi="Verdana"/>
          <w:color w:val="404040"/>
          <w:sz w:val="20"/>
        </w:rPr>
        <w:t>a</w:t>
      </w:r>
      <w:r w:rsidRPr="00CC6D31">
        <w:rPr>
          <w:rFonts w:ascii="Verdana" w:hAnsi="Verdana"/>
          <w:color w:val="404040"/>
          <w:sz w:val="20"/>
        </w:rPr>
        <w:t xml:space="preserve"> čistých dopadov (</w:t>
      </w:r>
      <w:r w:rsidR="00700AC4" w:rsidRPr="00CC6D31">
        <w:rPr>
          <w:rFonts w:ascii="Verdana" w:hAnsi="Verdana"/>
          <w:color w:val="404040"/>
          <w:sz w:val="20"/>
        </w:rPr>
        <w:t>tzv. „</w:t>
      </w:r>
      <w:r w:rsidRPr="00CC6D31">
        <w:rPr>
          <w:rFonts w:ascii="Verdana" w:hAnsi="Verdana"/>
          <w:color w:val="404040"/>
          <w:sz w:val="20"/>
        </w:rPr>
        <w:t>counte</w:t>
      </w:r>
      <w:r w:rsidR="00495DD4" w:rsidRPr="00CC6D31">
        <w:rPr>
          <w:rFonts w:ascii="Verdana" w:hAnsi="Verdana"/>
          <w:color w:val="404040"/>
          <w:sz w:val="20"/>
        </w:rPr>
        <w:t>r</w:t>
      </w:r>
      <w:r w:rsidRPr="00CC6D31">
        <w:rPr>
          <w:rFonts w:ascii="Verdana" w:hAnsi="Verdana"/>
          <w:color w:val="404040"/>
          <w:sz w:val="20"/>
        </w:rPr>
        <w:t>factual impact evaluation</w:t>
      </w:r>
      <w:r w:rsidR="00700AC4" w:rsidRPr="00CC6D31">
        <w:rPr>
          <w:rFonts w:ascii="Verdana" w:hAnsi="Verdana"/>
          <w:color w:val="404040"/>
          <w:sz w:val="20"/>
        </w:rPr>
        <w:t>“), prípadne</w:t>
      </w:r>
      <w:r w:rsidRPr="00CC6D31">
        <w:rPr>
          <w:rFonts w:ascii="Verdana" w:hAnsi="Verdana"/>
          <w:color w:val="404040"/>
          <w:sz w:val="20"/>
        </w:rPr>
        <w:t xml:space="preserve"> požiadavky zadávateľa na použitie konkrétnych nástrojov (</w:t>
      </w:r>
      <w:r w:rsidR="00700AC4" w:rsidRPr="00CC6D31">
        <w:rPr>
          <w:rFonts w:ascii="Verdana" w:hAnsi="Verdana"/>
          <w:color w:val="404040"/>
          <w:sz w:val="20"/>
        </w:rPr>
        <w:t xml:space="preserve">napr. </w:t>
      </w:r>
      <w:r w:rsidRPr="00CC6D31">
        <w:rPr>
          <w:rFonts w:ascii="Verdana" w:hAnsi="Verdana"/>
          <w:color w:val="404040"/>
          <w:sz w:val="20"/>
        </w:rPr>
        <w:t xml:space="preserve">dotazníkové prieskumy, prípadové štúdie). Detailnejšia špecifikácia konkrétnych </w:t>
      </w:r>
      <w:r w:rsidR="00C44CB6" w:rsidRPr="00CC6D31">
        <w:rPr>
          <w:rFonts w:ascii="Verdana" w:hAnsi="Verdana"/>
          <w:color w:val="404040"/>
          <w:sz w:val="20"/>
        </w:rPr>
        <w:t>hodnotiacich</w:t>
      </w:r>
      <w:r w:rsidRPr="00CC6D31">
        <w:rPr>
          <w:rFonts w:ascii="Verdana" w:hAnsi="Verdana"/>
          <w:color w:val="404040"/>
          <w:sz w:val="20"/>
        </w:rPr>
        <w:t xml:space="preserve"> nástrojov musí byť súčasťou predkladanej ponuky a jej kvalita je určujúca pri hodnotení ponúk. </w:t>
      </w:r>
    </w:p>
    <w:p w14:paraId="7A3DFE78" w14:textId="100793D5" w:rsidR="00823308" w:rsidRPr="00CC6D31" w:rsidRDefault="00305F67" w:rsidP="001934ED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Style w:val="hps"/>
          <w:rFonts w:ascii="Verdana" w:hAnsi="Verdana"/>
          <w:color w:val="404040"/>
          <w:sz w:val="20"/>
        </w:rPr>
        <w:t>Hodnotenia a s nimi súvisiace činnosti budú financované z prostriedkov</w:t>
      </w:r>
      <w:r w:rsidR="00A66681" w:rsidRPr="00CC6D31">
        <w:rPr>
          <w:rFonts w:ascii="Verdana" w:hAnsi="Verdana"/>
          <w:color w:val="404040"/>
          <w:sz w:val="20"/>
        </w:rPr>
        <w:t xml:space="preserve"> OP EVS</w:t>
      </w:r>
      <w:r w:rsidRPr="00CC6D31">
        <w:rPr>
          <w:rFonts w:ascii="Verdana" w:hAnsi="Verdana"/>
          <w:color w:val="404040"/>
          <w:sz w:val="20"/>
        </w:rPr>
        <w:t xml:space="preserve"> </w:t>
      </w:r>
      <w:r w:rsidRPr="00CC6D31">
        <w:rPr>
          <w:rStyle w:val="hps"/>
          <w:rFonts w:ascii="Verdana" w:hAnsi="Verdana"/>
          <w:color w:val="404040"/>
          <w:sz w:val="20"/>
        </w:rPr>
        <w:t>určených</w:t>
      </w:r>
      <w:r w:rsidRPr="00CC6D31">
        <w:rPr>
          <w:rFonts w:ascii="Verdana" w:hAnsi="Verdana"/>
          <w:color w:val="404040"/>
          <w:sz w:val="20"/>
        </w:rPr>
        <w:t xml:space="preserve"> </w:t>
      </w:r>
      <w:r w:rsidRPr="00CC6D31">
        <w:rPr>
          <w:rStyle w:val="hps"/>
          <w:rFonts w:ascii="Verdana" w:hAnsi="Verdana"/>
          <w:color w:val="404040"/>
          <w:sz w:val="20"/>
        </w:rPr>
        <w:t>na</w:t>
      </w:r>
      <w:r w:rsidRPr="00CC6D31">
        <w:rPr>
          <w:rFonts w:ascii="Verdana" w:hAnsi="Verdana"/>
          <w:color w:val="404040"/>
          <w:sz w:val="20"/>
        </w:rPr>
        <w:t xml:space="preserve"> </w:t>
      </w:r>
      <w:r w:rsidRPr="00CC6D31">
        <w:rPr>
          <w:rStyle w:val="hps"/>
          <w:rFonts w:ascii="Verdana" w:hAnsi="Verdana"/>
          <w:color w:val="404040"/>
          <w:sz w:val="20"/>
        </w:rPr>
        <w:t>prioritnú os</w:t>
      </w:r>
      <w:r w:rsidRPr="00CC6D31">
        <w:rPr>
          <w:rFonts w:ascii="Verdana" w:hAnsi="Verdana"/>
          <w:color w:val="404040"/>
          <w:sz w:val="20"/>
        </w:rPr>
        <w:t xml:space="preserve"> </w:t>
      </w:r>
      <w:r w:rsidRPr="00CC6D31">
        <w:rPr>
          <w:rStyle w:val="hps"/>
          <w:rFonts w:ascii="Verdana" w:hAnsi="Verdana"/>
          <w:color w:val="404040"/>
          <w:sz w:val="20"/>
        </w:rPr>
        <w:t>Technická pomoc</w:t>
      </w:r>
      <w:r w:rsidR="006F3C24" w:rsidRPr="00CC6D31">
        <w:rPr>
          <w:rStyle w:val="hps"/>
          <w:rFonts w:ascii="Verdana" w:hAnsi="Verdana"/>
          <w:color w:val="404040"/>
          <w:sz w:val="20"/>
        </w:rPr>
        <w:t>, oblasť intervencie 122</w:t>
      </w:r>
      <w:r w:rsidR="00196048" w:rsidRPr="00CC6D31">
        <w:rPr>
          <w:rStyle w:val="hps"/>
          <w:rFonts w:ascii="Verdana" w:hAnsi="Verdana"/>
          <w:color w:val="404040"/>
          <w:sz w:val="20"/>
        </w:rPr>
        <w:t xml:space="preserve">, v ktorej je na hodnotenia </w:t>
      </w:r>
      <w:r w:rsidR="000C519A" w:rsidRPr="00CC6D31">
        <w:rPr>
          <w:rStyle w:val="hps"/>
          <w:rFonts w:ascii="Verdana" w:hAnsi="Verdana"/>
          <w:color w:val="404040"/>
          <w:sz w:val="20"/>
        </w:rPr>
        <w:t>vyčlenená celková in</w:t>
      </w:r>
      <w:r w:rsidR="00E53752" w:rsidRPr="00CC6D31">
        <w:rPr>
          <w:rStyle w:val="hps"/>
          <w:rFonts w:ascii="Verdana" w:hAnsi="Verdana"/>
          <w:color w:val="404040"/>
          <w:sz w:val="20"/>
        </w:rPr>
        <w:t xml:space="preserve">dikatívna alokácia vo výške </w:t>
      </w:r>
      <w:r w:rsidR="000C519A" w:rsidRPr="00CC6D31">
        <w:rPr>
          <w:rStyle w:val="hps"/>
          <w:rFonts w:ascii="Verdana" w:hAnsi="Verdana"/>
          <w:color w:val="404040"/>
          <w:sz w:val="20"/>
        </w:rPr>
        <w:t>307</w:t>
      </w:r>
      <w:r w:rsidR="00196048" w:rsidRPr="00CC6D31">
        <w:rPr>
          <w:rStyle w:val="hps"/>
          <w:rFonts w:ascii="Verdana" w:hAnsi="Verdana"/>
          <w:color w:val="404040"/>
          <w:sz w:val="20"/>
        </w:rPr>
        <w:t xml:space="preserve"> </w:t>
      </w:r>
      <w:r w:rsidR="000C519A" w:rsidRPr="00CC6D31">
        <w:rPr>
          <w:rStyle w:val="hps"/>
          <w:rFonts w:ascii="Verdana" w:hAnsi="Verdana"/>
          <w:color w:val="404040"/>
          <w:sz w:val="20"/>
        </w:rPr>
        <w:t>000 EUR</w:t>
      </w:r>
      <w:r w:rsidRPr="00CC6D31">
        <w:rPr>
          <w:rFonts w:ascii="Verdana" w:hAnsi="Verdana"/>
          <w:color w:val="404040"/>
          <w:sz w:val="20"/>
        </w:rPr>
        <w:t>.</w:t>
      </w:r>
      <w:r w:rsidRPr="00CC6D31">
        <w:rPr>
          <w:rStyle w:val="hps"/>
          <w:rFonts w:ascii="Verdana" w:hAnsi="Verdana"/>
          <w:color w:val="404040"/>
          <w:sz w:val="20"/>
        </w:rPr>
        <w:t xml:space="preserve"> </w:t>
      </w:r>
      <w:r w:rsidR="001636DB" w:rsidRPr="00CC6D31">
        <w:rPr>
          <w:rFonts w:ascii="Verdana" w:hAnsi="Verdana"/>
          <w:color w:val="404040"/>
          <w:sz w:val="20"/>
        </w:rPr>
        <w:t xml:space="preserve">Okrem </w:t>
      </w:r>
      <w:r w:rsidR="00823308" w:rsidRPr="00CC6D31">
        <w:rPr>
          <w:rFonts w:ascii="Verdana" w:hAnsi="Verdana"/>
          <w:color w:val="404040"/>
          <w:sz w:val="20"/>
        </w:rPr>
        <w:t>hodnotení</w:t>
      </w:r>
      <w:r w:rsidR="001636DB" w:rsidRPr="00CC6D31">
        <w:rPr>
          <w:rFonts w:ascii="Verdana" w:hAnsi="Verdana"/>
          <w:color w:val="404040"/>
          <w:sz w:val="20"/>
        </w:rPr>
        <w:t xml:space="preserve"> budú na činnosti spojené s hodnotením </w:t>
      </w:r>
      <w:r w:rsidR="00A66681" w:rsidRPr="00CC6D31">
        <w:rPr>
          <w:rFonts w:ascii="Verdana" w:hAnsi="Verdana"/>
          <w:color w:val="404040"/>
          <w:sz w:val="20"/>
        </w:rPr>
        <w:t>v rámci OP EVS</w:t>
      </w:r>
      <w:r w:rsidR="0000561B" w:rsidRPr="00CC6D31">
        <w:rPr>
          <w:rFonts w:ascii="Verdana" w:hAnsi="Verdana"/>
          <w:color w:val="404040"/>
          <w:sz w:val="20"/>
        </w:rPr>
        <w:t xml:space="preserve"> </w:t>
      </w:r>
      <w:r w:rsidR="001636DB" w:rsidRPr="00CC6D31">
        <w:rPr>
          <w:rFonts w:ascii="Verdana" w:hAnsi="Verdana"/>
          <w:color w:val="404040"/>
          <w:sz w:val="20"/>
        </w:rPr>
        <w:t>vyčlenené</w:t>
      </w:r>
      <w:r w:rsidR="0000561B" w:rsidRPr="00CC6D31">
        <w:rPr>
          <w:rFonts w:ascii="Verdana" w:hAnsi="Verdana"/>
          <w:color w:val="404040"/>
          <w:sz w:val="20"/>
        </w:rPr>
        <w:t xml:space="preserve"> adekvátne</w:t>
      </w:r>
      <w:r w:rsidR="001636DB" w:rsidRPr="00CC6D31">
        <w:rPr>
          <w:rFonts w:ascii="Verdana" w:hAnsi="Verdana"/>
          <w:color w:val="404040"/>
          <w:sz w:val="20"/>
        </w:rPr>
        <w:t xml:space="preserve"> finančné prostriedky spojené s posilňovaním administratívnych kapacít v oblasti hodnotenia</w:t>
      </w:r>
      <w:r w:rsidR="0000561B" w:rsidRPr="00CC6D31">
        <w:rPr>
          <w:rFonts w:ascii="Verdana" w:hAnsi="Verdana"/>
          <w:color w:val="404040"/>
          <w:sz w:val="20"/>
        </w:rPr>
        <w:t xml:space="preserve"> (vzdelávanie, mzdy)</w:t>
      </w:r>
      <w:r w:rsidR="001934ED" w:rsidRPr="00CC6D31">
        <w:rPr>
          <w:rFonts w:ascii="Verdana" w:hAnsi="Verdana"/>
          <w:color w:val="404040"/>
          <w:sz w:val="20"/>
        </w:rPr>
        <w:t xml:space="preserve">. </w:t>
      </w:r>
      <w:bookmarkStart w:id="68" w:name="_Toc406601904"/>
    </w:p>
    <w:p w14:paraId="7A3DFE79" w14:textId="7F7DAEE7" w:rsidR="00F11DC2" w:rsidRPr="00CC6D31" w:rsidRDefault="005553DC" w:rsidP="002E0BB6">
      <w:pPr>
        <w:pStyle w:val="Zkladntext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>H</w:t>
      </w:r>
      <w:r w:rsidR="00456BAA" w:rsidRPr="00CC6D31">
        <w:rPr>
          <w:rFonts w:ascii="Verdana" w:hAnsi="Verdana"/>
          <w:color w:val="404040"/>
          <w:sz w:val="20"/>
        </w:rPr>
        <w:t>odnotenia sú plánované tak, aby zohľadnili povinnosti a potreby RO</w:t>
      </w:r>
      <w:r w:rsidRPr="00CC6D31">
        <w:rPr>
          <w:rFonts w:ascii="Verdana" w:hAnsi="Verdana"/>
          <w:color w:val="404040"/>
          <w:sz w:val="20"/>
        </w:rPr>
        <w:t xml:space="preserve"> </w:t>
      </w:r>
      <w:r w:rsidR="00456BAA" w:rsidRPr="00CC6D31">
        <w:rPr>
          <w:rFonts w:ascii="Verdana" w:hAnsi="Verdana"/>
          <w:color w:val="404040"/>
          <w:sz w:val="20"/>
        </w:rPr>
        <w:t>a</w:t>
      </w:r>
      <w:r w:rsidRPr="00CC6D31">
        <w:rPr>
          <w:rFonts w:ascii="Verdana" w:hAnsi="Verdana"/>
          <w:color w:val="404040"/>
          <w:sz w:val="20"/>
        </w:rPr>
        <w:t xml:space="preserve"> zároveň </w:t>
      </w:r>
      <w:r w:rsidR="00456BAA" w:rsidRPr="00CC6D31">
        <w:rPr>
          <w:rFonts w:ascii="Verdana" w:hAnsi="Verdana"/>
          <w:color w:val="404040"/>
          <w:sz w:val="20"/>
        </w:rPr>
        <w:t>vychádzajú z plánovanej realizácie jednotlivých intervencií na základe predpokladaných výziev a očakávanej dĺžky realizácie projektov. Plán hodnotení zohľadňuje všetky povinnosti RO</w:t>
      </w:r>
      <w:r w:rsidR="00CC2236" w:rsidRPr="00CC6D31">
        <w:rPr>
          <w:rFonts w:ascii="Verdana" w:hAnsi="Verdana"/>
          <w:color w:val="404040"/>
          <w:sz w:val="20"/>
        </w:rPr>
        <w:t xml:space="preserve"> súvisiace s</w:t>
      </w:r>
      <w:r w:rsidR="00456BAA" w:rsidRPr="00CC6D31">
        <w:rPr>
          <w:rFonts w:ascii="Verdana" w:hAnsi="Verdana"/>
          <w:color w:val="404040"/>
          <w:sz w:val="20"/>
        </w:rPr>
        <w:t xml:space="preserve"> proces</w:t>
      </w:r>
      <w:r w:rsidR="00CC2236" w:rsidRPr="00CC6D31">
        <w:rPr>
          <w:rFonts w:ascii="Verdana" w:hAnsi="Verdana"/>
          <w:color w:val="404040"/>
          <w:sz w:val="20"/>
        </w:rPr>
        <w:t>om</w:t>
      </w:r>
      <w:r w:rsidR="00456BAA" w:rsidRPr="00CC6D31">
        <w:rPr>
          <w:rFonts w:ascii="Verdana" w:hAnsi="Verdana"/>
          <w:color w:val="404040"/>
          <w:sz w:val="20"/>
        </w:rPr>
        <w:t xml:space="preserve"> hodnotenia</w:t>
      </w:r>
      <w:r w:rsidR="003F4B05" w:rsidRPr="00CC6D31">
        <w:rPr>
          <w:rFonts w:ascii="Verdana" w:hAnsi="Verdana"/>
          <w:color w:val="404040"/>
          <w:sz w:val="20"/>
        </w:rPr>
        <w:t xml:space="preserve"> (viď</w:t>
      </w:r>
      <w:r w:rsidR="00196048" w:rsidRPr="00CC6D31">
        <w:rPr>
          <w:rFonts w:ascii="Verdana" w:hAnsi="Verdana"/>
          <w:color w:val="404040"/>
          <w:sz w:val="20"/>
        </w:rPr>
        <w:t xml:space="preserve"> </w:t>
      </w:r>
      <w:r w:rsidR="003F4B05" w:rsidRPr="00CC6D31">
        <w:rPr>
          <w:rFonts w:ascii="Verdana" w:hAnsi="Verdana"/>
          <w:color w:val="404040"/>
          <w:sz w:val="20"/>
        </w:rPr>
        <w:t xml:space="preserve"> </w:t>
      </w:r>
      <w:r w:rsidR="009A555F" w:rsidRPr="00CC6D31">
        <w:rPr>
          <w:rFonts w:ascii="Verdana" w:hAnsi="Verdana"/>
          <w:color w:val="404040"/>
          <w:sz w:val="20"/>
        </w:rPr>
        <w:t xml:space="preserve">kap. </w:t>
      </w:r>
      <w:r w:rsidR="00CD7ACA" w:rsidRPr="00CC6D31">
        <w:rPr>
          <w:rFonts w:ascii="Verdana" w:hAnsi="Verdana"/>
          <w:color w:val="404040"/>
          <w:sz w:val="20"/>
        </w:rPr>
        <w:t>2</w:t>
      </w:r>
      <w:r w:rsidR="003F4B05" w:rsidRPr="00CC6D31">
        <w:rPr>
          <w:rFonts w:ascii="Verdana" w:hAnsi="Verdana"/>
          <w:color w:val="404040"/>
          <w:sz w:val="20"/>
        </w:rPr>
        <w:t>.1.1)</w:t>
      </w:r>
      <w:r w:rsidR="00456BAA" w:rsidRPr="00CC6D31">
        <w:rPr>
          <w:rFonts w:ascii="Verdana" w:hAnsi="Verdana"/>
          <w:color w:val="404040"/>
          <w:sz w:val="20"/>
        </w:rPr>
        <w:t xml:space="preserve">. Hodnotenia sú plánované v dostatočnom predstihu, tak aby ich závery a zistenia mohli byť použité pri príprave </w:t>
      </w:r>
      <w:r w:rsidR="009A555F" w:rsidRPr="00CC6D31">
        <w:rPr>
          <w:rFonts w:ascii="Verdana" w:hAnsi="Verdana"/>
          <w:color w:val="404040"/>
          <w:sz w:val="20"/>
        </w:rPr>
        <w:t xml:space="preserve">príslušných </w:t>
      </w:r>
      <w:r w:rsidR="00456BAA" w:rsidRPr="00CC6D31">
        <w:rPr>
          <w:rFonts w:ascii="Verdana" w:hAnsi="Verdana"/>
          <w:color w:val="404040"/>
          <w:sz w:val="20"/>
        </w:rPr>
        <w:t xml:space="preserve">správ (viď </w:t>
      </w:r>
      <w:r w:rsidR="009A555F" w:rsidRPr="00CC6D31">
        <w:rPr>
          <w:rFonts w:ascii="Verdana" w:hAnsi="Verdana"/>
          <w:color w:val="404040"/>
          <w:sz w:val="20"/>
        </w:rPr>
        <w:t xml:space="preserve">kap. </w:t>
      </w:r>
      <w:r w:rsidR="00CD7ACA" w:rsidRPr="00CC6D31">
        <w:rPr>
          <w:rFonts w:ascii="Verdana" w:hAnsi="Verdana"/>
          <w:color w:val="404040"/>
          <w:sz w:val="20"/>
        </w:rPr>
        <w:t>2.5</w:t>
      </w:r>
      <w:r w:rsidR="00456BAA" w:rsidRPr="00CC6D31">
        <w:rPr>
          <w:rFonts w:ascii="Verdana" w:hAnsi="Verdana"/>
          <w:color w:val="404040"/>
          <w:sz w:val="20"/>
        </w:rPr>
        <w:t>).</w:t>
      </w:r>
    </w:p>
    <w:p w14:paraId="7A3DFE7A" w14:textId="77777777" w:rsidR="003F4B05" w:rsidRPr="00CC6D31" w:rsidRDefault="005553DC" w:rsidP="002E0BB6">
      <w:pPr>
        <w:pStyle w:val="Zkladntext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</w:rPr>
        <w:t>Zvláštnu</w:t>
      </w:r>
      <w:r w:rsidR="003F4B05" w:rsidRPr="00CC6D31">
        <w:rPr>
          <w:rFonts w:ascii="Verdana" w:hAnsi="Verdana"/>
          <w:color w:val="404040"/>
          <w:sz w:val="20"/>
        </w:rPr>
        <w:t xml:space="preserve"> pozornosť je potrebné z časového hľadiska venovať hodnoteniam dopadu. Tieto </w:t>
      </w:r>
      <w:r w:rsidR="00523F32" w:rsidRPr="00CC6D31">
        <w:rPr>
          <w:rFonts w:ascii="Verdana" w:hAnsi="Verdana"/>
          <w:color w:val="404040"/>
          <w:sz w:val="20"/>
        </w:rPr>
        <w:t xml:space="preserve">by sa mali plánovať tak, aby </w:t>
      </w:r>
      <w:r w:rsidR="009A555F" w:rsidRPr="00CC6D31">
        <w:rPr>
          <w:rFonts w:ascii="Verdana" w:hAnsi="Verdana"/>
          <w:color w:val="404040"/>
          <w:sz w:val="20"/>
        </w:rPr>
        <w:t xml:space="preserve">bol poskytnutý dostatočný čas na prejavenie </w:t>
      </w:r>
      <w:r w:rsidR="00523F32" w:rsidRPr="00CC6D31">
        <w:rPr>
          <w:rFonts w:ascii="Verdana" w:hAnsi="Verdana"/>
          <w:color w:val="404040"/>
          <w:sz w:val="20"/>
        </w:rPr>
        <w:t>sa výsledk</w:t>
      </w:r>
      <w:r w:rsidR="009A555F" w:rsidRPr="00CC6D31">
        <w:rPr>
          <w:rFonts w:ascii="Verdana" w:hAnsi="Verdana"/>
          <w:color w:val="404040"/>
          <w:sz w:val="20"/>
        </w:rPr>
        <w:t>ov</w:t>
      </w:r>
      <w:r w:rsidR="00523F32" w:rsidRPr="00CC6D31">
        <w:rPr>
          <w:rFonts w:ascii="Verdana" w:hAnsi="Verdana"/>
          <w:color w:val="404040"/>
          <w:sz w:val="20"/>
        </w:rPr>
        <w:t xml:space="preserve"> intervencií a súčasne aby bolo možné využiť výsledky hodnotení na zlepšenie </w:t>
      </w:r>
      <w:r w:rsidR="009A555F" w:rsidRPr="00CC6D31">
        <w:rPr>
          <w:rFonts w:ascii="Verdana" w:hAnsi="Verdana"/>
          <w:color w:val="404040"/>
          <w:sz w:val="20"/>
        </w:rPr>
        <w:t>stratégie OP</w:t>
      </w:r>
      <w:r w:rsidR="00523F32" w:rsidRPr="00CC6D31">
        <w:rPr>
          <w:rFonts w:ascii="Verdana" w:hAnsi="Verdana"/>
          <w:color w:val="404040"/>
          <w:sz w:val="20"/>
        </w:rPr>
        <w:t>.</w:t>
      </w:r>
      <w:r w:rsidR="003F4B05" w:rsidRPr="00CC6D31">
        <w:rPr>
          <w:rFonts w:ascii="Verdana" w:hAnsi="Verdana"/>
          <w:color w:val="404040"/>
          <w:sz w:val="20"/>
        </w:rPr>
        <w:t xml:space="preserve"> </w:t>
      </w:r>
      <w:r w:rsidR="00523F32" w:rsidRPr="00CC6D31">
        <w:rPr>
          <w:rFonts w:ascii="Verdana" w:hAnsi="Verdana"/>
          <w:color w:val="404040"/>
          <w:sz w:val="20"/>
        </w:rPr>
        <w:t>Kde je to možné</w:t>
      </w:r>
      <w:r w:rsidR="009A555F" w:rsidRPr="00CC6D31">
        <w:rPr>
          <w:rFonts w:ascii="Verdana" w:hAnsi="Verdana"/>
          <w:color w:val="404040"/>
          <w:sz w:val="20"/>
        </w:rPr>
        <w:t>,</w:t>
      </w:r>
      <w:r w:rsidR="00523F32" w:rsidRPr="00CC6D31">
        <w:rPr>
          <w:rFonts w:ascii="Verdana" w:hAnsi="Verdana"/>
          <w:color w:val="404040"/>
          <w:sz w:val="20"/>
        </w:rPr>
        <w:t xml:space="preserve"> hodnotenia dopadov by mali byť realizované tak, aby ich výsledky boli súčasťou </w:t>
      </w:r>
      <w:r w:rsidR="00A66681" w:rsidRPr="00CC6D31">
        <w:rPr>
          <w:rFonts w:ascii="Verdana" w:hAnsi="Verdana"/>
          <w:color w:val="404040"/>
          <w:sz w:val="20"/>
          <w:lang w:eastAsia="en-GB"/>
        </w:rPr>
        <w:t>Súhrnnej správy OP EVS</w:t>
      </w:r>
      <w:r w:rsidR="00523F32" w:rsidRPr="00CC6D31">
        <w:rPr>
          <w:rFonts w:ascii="Verdana" w:hAnsi="Verdana"/>
          <w:color w:val="404040"/>
          <w:sz w:val="20"/>
          <w:lang w:eastAsia="en-GB"/>
        </w:rPr>
        <w:t xml:space="preserve"> o hodnoteniach uskutočnených počas programového obdobia, ktorá sa predkladá EK </w:t>
      </w:r>
      <w:r w:rsidR="00523F32" w:rsidRPr="00CC6D31">
        <w:rPr>
          <w:rFonts w:ascii="Verdana" w:hAnsi="Verdana"/>
          <w:color w:val="404040"/>
          <w:sz w:val="20"/>
        </w:rPr>
        <w:t>do</w:t>
      </w:r>
      <w:r w:rsidR="00523F32" w:rsidRPr="00CC6D31">
        <w:rPr>
          <w:rFonts w:ascii="Verdana" w:hAnsi="Verdana"/>
          <w:color w:val="404040"/>
          <w:sz w:val="20"/>
          <w:lang w:eastAsia="en-AU"/>
        </w:rPr>
        <w:t xml:space="preserve"> 31</w:t>
      </w:r>
      <w:r w:rsidR="009A555F" w:rsidRPr="00CC6D31">
        <w:rPr>
          <w:rFonts w:ascii="Verdana" w:hAnsi="Verdana"/>
          <w:color w:val="404040"/>
          <w:sz w:val="20"/>
          <w:lang w:eastAsia="en-AU"/>
        </w:rPr>
        <w:t>.</w:t>
      </w:r>
      <w:r w:rsidR="00523F32" w:rsidRPr="00CC6D31">
        <w:rPr>
          <w:rFonts w:ascii="Verdana" w:hAnsi="Verdana"/>
          <w:color w:val="404040"/>
          <w:sz w:val="20"/>
          <w:lang w:eastAsia="en-AU"/>
        </w:rPr>
        <w:t xml:space="preserve"> decembra 2022.</w:t>
      </w:r>
    </w:p>
    <w:p w14:paraId="7A3DFE7B" w14:textId="77777777" w:rsidR="00823308" w:rsidRPr="00CC6D31" w:rsidRDefault="00C8277D" w:rsidP="002E0BB6">
      <w:pPr>
        <w:pStyle w:val="Nadpis2"/>
        <w:rPr>
          <w:rFonts w:ascii="Verdana" w:hAnsi="Verdana"/>
          <w:color w:val="404040"/>
          <w:sz w:val="20"/>
        </w:rPr>
      </w:pPr>
      <w:bookmarkStart w:id="69" w:name="_Toc412552939"/>
      <w:r w:rsidRPr="00CC6D31">
        <w:rPr>
          <w:rFonts w:ascii="Verdana" w:hAnsi="Verdana"/>
          <w:color w:val="404040"/>
          <w:sz w:val="20"/>
        </w:rPr>
        <w:lastRenderedPageBreak/>
        <w:t xml:space="preserve"> </w:t>
      </w:r>
      <w:bookmarkStart w:id="70" w:name="_Toc413913543"/>
      <w:bookmarkStart w:id="71" w:name="_Toc17273544"/>
      <w:r w:rsidRPr="00CC6D31">
        <w:rPr>
          <w:rFonts w:ascii="Verdana" w:hAnsi="Verdana"/>
          <w:color w:val="404040"/>
          <w:sz w:val="20"/>
        </w:rPr>
        <w:t>Riadenie</w:t>
      </w:r>
      <w:r w:rsidR="00823308" w:rsidRPr="00CC6D31">
        <w:rPr>
          <w:rFonts w:ascii="Verdana" w:hAnsi="Verdana"/>
          <w:color w:val="404040"/>
          <w:sz w:val="20"/>
        </w:rPr>
        <w:t xml:space="preserve"> kvality hodnotení</w:t>
      </w:r>
      <w:bookmarkEnd w:id="69"/>
      <w:bookmarkEnd w:id="70"/>
      <w:bookmarkEnd w:id="71"/>
    </w:p>
    <w:p w14:paraId="7A3DFE7C" w14:textId="77777777" w:rsidR="00C8277D" w:rsidRPr="00CC6D31" w:rsidRDefault="00C8277D" w:rsidP="002E0BB6">
      <w:pPr>
        <w:pStyle w:val="Zkladntext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 xml:space="preserve">Kvalita hodnotení, najmä externých, závisí hlavne na kvalite zadávacích podmienok. EK odporúča venovať zvláštnu pozornosť definovaniu hodnotiacich otázok a odhadu požiadaviek na spracovanie údajov. </w:t>
      </w:r>
    </w:p>
    <w:p w14:paraId="7A3DFE7D" w14:textId="77777777" w:rsidR="000F6C1A" w:rsidRPr="00CC6D31" w:rsidRDefault="000F6C1A" w:rsidP="002E0BB6">
      <w:pPr>
        <w:pStyle w:val="Zkladntext"/>
        <w:rPr>
          <w:rFonts w:ascii="Verdana" w:hAnsi="Verdana"/>
          <w:color w:val="404040"/>
          <w:sz w:val="20"/>
          <w:lang w:eastAsia="en-AU"/>
        </w:rPr>
      </w:pPr>
    </w:p>
    <w:p w14:paraId="7A3DFE7E" w14:textId="77777777" w:rsidR="00823308" w:rsidRPr="00CC6D31" w:rsidRDefault="00F11DC2" w:rsidP="002E0BB6">
      <w:pPr>
        <w:pStyle w:val="Zkladntext"/>
        <w:rPr>
          <w:rFonts w:ascii="Verdana" w:hAnsi="Verdana"/>
          <w:bCs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 xml:space="preserve">EK </w:t>
      </w:r>
      <w:r w:rsidR="00213DFB" w:rsidRPr="00CC6D31">
        <w:rPr>
          <w:rFonts w:ascii="Verdana" w:hAnsi="Verdana"/>
          <w:color w:val="404040"/>
          <w:sz w:val="20"/>
          <w:lang w:eastAsia="en-AU"/>
        </w:rPr>
        <w:t xml:space="preserve">v tejto súvislosti </w:t>
      </w:r>
      <w:r w:rsidRPr="00CC6D31">
        <w:rPr>
          <w:rFonts w:ascii="Verdana" w:hAnsi="Verdana"/>
          <w:color w:val="404040"/>
          <w:sz w:val="20"/>
          <w:lang w:eastAsia="en-AU"/>
        </w:rPr>
        <w:t>vo svojom usmernení týkajúcom sa Plánov hodnotení (</w:t>
      </w:r>
      <w:r w:rsidRPr="00CC6D31">
        <w:rPr>
          <w:rFonts w:ascii="Verdana" w:hAnsi="Verdana"/>
          <w:bCs/>
          <w:color w:val="404040"/>
          <w:sz w:val="20"/>
          <w:lang w:eastAsia="en-AU"/>
        </w:rPr>
        <w:t>Guidance Document on Evaluation Plans</w:t>
      </w:r>
      <w:r w:rsidR="006E6DC4" w:rsidRPr="00CC6D31">
        <w:rPr>
          <w:rStyle w:val="Odkaznapoznmkupodiarou"/>
          <w:rFonts w:ascii="Verdana" w:hAnsi="Verdana"/>
          <w:bCs/>
          <w:color w:val="404040"/>
          <w:sz w:val="20"/>
          <w:lang w:eastAsia="en-AU"/>
        </w:rPr>
        <w:footnoteReference w:id="4"/>
      </w:r>
      <w:r w:rsidRPr="00CC6D31">
        <w:rPr>
          <w:rFonts w:ascii="Verdana" w:hAnsi="Verdana"/>
          <w:bCs/>
          <w:color w:val="404040"/>
          <w:sz w:val="20"/>
          <w:lang w:eastAsia="en-AU"/>
        </w:rPr>
        <w:t>) uvádza v prílohách 1 a 2 základný rámec na tvorbu Zadávacích podmienok na hodnotenie</w:t>
      </w:r>
      <w:r w:rsidR="003D129E" w:rsidRPr="00CC6D31">
        <w:rPr>
          <w:rFonts w:ascii="Verdana" w:hAnsi="Verdana"/>
          <w:bCs/>
          <w:color w:val="404040"/>
          <w:sz w:val="20"/>
          <w:lang w:eastAsia="en-AU"/>
        </w:rPr>
        <w:t>,</w:t>
      </w:r>
      <w:r w:rsidRPr="00CC6D31">
        <w:rPr>
          <w:rFonts w:ascii="Verdana" w:hAnsi="Verdana"/>
          <w:bCs/>
          <w:color w:val="404040"/>
          <w:sz w:val="20"/>
          <w:lang w:eastAsia="en-AU"/>
        </w:rPr>
        <w:t xml:space="preserve"> a</w:t>
      </w:r>
      <w:r w:rsidR="006E6DC4" w:rsidRPr="00CC6D31">
        <w:rPr>
          <w:rFonts w:ascii="Verdana" w:hAnsi="Verdana"/>
          <w:bCs/>
          <w:color w:val="404040"/>
          <w:sz w:val="20"/>
          <w:lang w:eastAsia="en-AU"/>
        </w:rPr>
        <w:t>ko aj</w:t>
      </w:r>
      <w:r w:rsidRPr="00CC6D31">
        <w:rPr>
          <w:rFonts w:ascii="Verdana" w:hAnsi="Verdana"/>
          <w:bCs/>
          <w:color w:val="404040"/>
          <w:sz w:val="20"/>
          <w:lang w:eastAsia="en-AU"/>
        </w:rPr>
        <w:t> </w:t>
      </w:r>
      <w:r w:rsidR="002A533B" w:rsidRPr="00CC6D31">
        <w:rPr>
          <w:rFonts w:ascii="Verdana" w:hAnsi="Verdana"/>
          <w:bCs/>
          <w:color w:val="404040"/>
          <w:sz w:val="20"/>
          <w:lang w:eastAsia="en-AU"/>
        </w:rPr>
        <w:t xml:space="preserve">na </w:t>
      </w:r>
      <w:r w:rsidRPr="00CC6D31">
        <w:rPr>
          <w:rFonts w:ascii="Verdana" w:hAnsi="Verdana"/>
          <w:bCs/>
          <w:color w:val="404040"/>
          <w:sz w:val="20"/>
          <w:lang w:eastAsia="en-AU"/>
        </w:rPr>
        <w:t>prípravu a riadenie kvalitných hodnotení</w:t>
      </w:r>
      <w:r w:rsidR="006E6DC4" w:rsidRPr="00CC6D31">
        <w:rPr>
          <w:rFonts w:ascii="Verdana" w:hAnsi="Verdana"/>
          <w:bCs/>
          <w:color w:val="404040"/>
          <w:sz w:val="20"/>
          <w:lang w:eastAsia="en-AU"/>
        </w:rPr>
        <w:t>.</w:t>
      </w:r>
    </w:p>
    <w:p w14:paraId="7A3DFE7F" w14:textId="54B72287" w:rsidR="000F6C1A" w:rsidRPr="00CC6D31" w:rsidRDefault="00235C87" w:rsidP="002E0BB6">
      <w:pPr>
        <w:pStyle w:val="Zkladntext"/>
        <w:rPr>
          <w:rFonts w:ascii="Verdana" w:hAnsi="Verdana"/>
          <w:i/>
          <w:color w:val="404040"/>
          <w:sz w:val="20"/>
        </w:rPr>
      </w:pPr>
      <w:r w:rsidRPr="00CC6D31">
        <w:rPr>
          <w:rFonts w:ascii="Verdana" w:hAnsi="Verdana"/>
          <w:bCs/>
          <w:color w:val="404040"/>
          <w:sz w:val="20"/>
          <w:lang w:eastAsia="en-AU"/>
        </w:rPr>
        <w:t>V procese riadenia kvality hodnotení bude RO postupovať v</w:t>
      </w:r>
      <w:r w:rsidR="00395084" w:rsidRPr="00CC6D31">
        <w:rPr>
          <w:rFonts w:ascii="Verdana" w:hAnsi="Verdana"/>
          <w:bCs/>
          <w:color w:val="404040"/>
          <w:sz w:val="20"/>
          <w:lang w:eastAsia="en-AU"/>
        </w:rPr>
        <w:t> </w:t>
      </w:r>
      <w:r w:rsidRPr="00CC6D31">
        <w:rPr>
          <w:rFonts w:ascii="Verdana" w:hAnsi="Verdana"/>
          <w:bCs/>
          <w:color w:val="404040"/>
          <w:sz w:val="20"/>
          <w:lang w:eastAsia="en-AU"/>
        </w:rPr>
        <w:t>zmysle</w:t>
      </w:r>
      <w:r w:rsidR="00395084" w:rsidRPr="00CC6D31">
        <w:rPr>
          <w:rFonts w:ascii="Verdana" w:hAnsi="Verdana"/>
          <w:bCs/>
          <w:color w:val="404040"/>
          <w:sz w:val="20"/>
          <w:lang w:eastAsia="en-AU"/>
        </w:rPr>
        <w:t xml:space="preserve"> </w:t>
      </w:r>
      <w:r w:rsidR="00E9011F">
        <w:rPr>
          <w:rFonts w:ascii="Verdana" w:hAnsi="Verdana"/>
          <w:bCs/>
          <w:color w:val="404040"/>
          <w:sz w:val="20"/>
          <w:lang w:eastAsia="en-AU"/>
        </w:rPr>
        <w:t>metodiky CKO</w:t>
      </w:r>
      <w:r w:rsidR="003F0878" w:rsidRPr="00CC6D31">
        <w:rPr>
          <w:rFonts w:ascii="Verdana" w:hAnsi="Verdana"/>
          <w:bCs/>
          <w:i/>
          <w:color w:val="404040"/>
          <w:sz w:val="20"/>
          <w:lang w:eastAsia="en-AU"/>
        </w:rPr>
        <w:t>.</w:t>
      </w:r>
    </w:p>
    <w:p w14:paraId="7A3DFE80" w14:textId="13ABDBC4" w:rsidR="00305F67" w:rsidRPr="00CC6D31" w:rsidRDefault="00305F67" w:rsidP="00305F67">
      <w:pPr>
        <w:pStyle w:val="Nadpis2"/>
        <w:rPr>
          <w:rFonts w:ascii="Verdana" w:hAnsi="Verdana"/>
          <w:color w:val="404040"/>
          <w:sz w:val="20"/>
        </w:rPr>
      </w:pPr>
      <w:bookmarkStart w:id="72" w:name="_Toc17273545"/>
      <w:bookmarkStart w:id="73" w:name="_Toc412552940"/>
      <w:bookmarkStart w:id="74" w:name="_Toc413913544"/>
      <w:r w:rsidRPr="00CC6D31">
        <w:rPr>
          <w:rFonts w:ascii="Verdana" w:hAnsi="Verdana"/>
          <w:color w:val="404040"/>
          <w:sz w:val="20"/>
        </w:rPr>
        <w:t>Informovanosť  a publicita</w:t>
      </w:r>
      <w:bookmarkEnd w:id="72"/>
      <w:r w:rsidRPr="00CC6D31">
        <w:rPr>
          <w:rFonts w:ascii="Verdana" w:hAnsi="Verdana"/>
          <w:color w:val="404040"/>
          <w:sz w:val="20"/>
        </w:rPr>
        <w:t xml:space="preserve">  </w:t>
      </w:r>
      <w:bookmarkEnd w:id="68"/>
      <w:bookmarkEnd w:id="73"/>
      <w:bookmarkEnd w:id="74"/>
    </w:p>
    <w:p w14:paraId="7A3DFE81" w14:textId="77777777" w:rsidR="00CD7ACA" w:rsidRPr="00CC6D31" w:rsidRDefault="00CD7ACA" w:rsidP="00CD7ACA">
      <w:pPr>
        <w:pStyle w:val="Odsekzoznamu"/>
        <w:numPr>
          <w:ilvl w:val="0"/>
          <w:numId w:val="16"/>
        </w:numPr>
        <w:spacing w:before="120" w:after="120" w:line="240" w:lineRule="auto"/>
        <w:ind w:left="425" w:hanging="425"/>
        <w:jc w:val="both"/>
        <w:rPr>
          <w:rFonts w:ascii="Verdana" w:eastAsia="Times New Roman" w:hAnsi="Verdana"/>
          <w:bCs/>
          <w:color w:val="404040"/>
          <w:sz w:val="20"/>
          <w:szCs w:val="20"/>
          <w:lang w:eastAsia="en-AU"/>
        </w:rPr>
      </w:pPr>
      <w:r w:rsidRPr="00CC6D31">
        <w:rPr>
          <w:rFonts w:ascii="Verdana" w:eastAsia="Times New Roman" w:hAnsi="Verdana"/>
          <w:bCs/>
          <w:color w:val="404040"/>
          <w:sz w:val="20"/>
          <w:szCs w:val="20"/>
          <w:lang w:eastAsia="en-AU"/>
        </w:rPr>
        <w:t>Vzhľadom na strategický rozmer plánu hodnotení RO zverejňuje plán hodnotení, resp. aktualizovaný zoznam plánovaných hodnotení na príslušný kalendárny rok na webovom sídle RO pre OP.</w:t>
      </w:r>
    </w:p>
    <w:p w14:paraId="7A3DFE82" w14:textId="77777777" w:rsidR="00CD7ACA" w:rsidRPr="00CC6D31" w:rsidRDefault="00CD7ACA" w:rsidP="00CD7ACA">
      <w:pPr>
        <w:pStyle w:val="Odsekzoznamu"/>
        <w:numPr>
          <w:ilvl w:val="0"/>
          <w:numId w:val="16"/>
        </w:numPr>
        <w:spacing w:before="120" w:after="120" w:line="240" w:lineRule="auto"/>
        <w:ind w:left="425" w:hanging="425"/>
        <w:jc w:val="both"/>
        <w:rPr>
          <w:rFonts w:ascii="Verdana" w:eastAsia="Times New Roman" w:hAnsi="Verdana"/>
          <w:bCs/>
          <w:color w:val="404040"/>
          <w:sz w:val="20"/>
          <w:szCs w:val="20"/>
          <w:lang w:eastAsia="en-AU"/>
        </w:rPr>
      </w:pPr>
      <w:r w:rsidRPr="00CC6D31">
        <w:rPr>
          <w:rFonts w:ascii="Verdana" w:eastAsia="Times New Roman" w:hAnsi="Verdana"/>
          <w:bCs/>
          <w:color w:val="404040"/>
          <w:sz w:val="20"/>
          <w:szCs w:val="20"/>
          <w:lang w:eastAsia="en-AU"/>
        </w:rPr>
        <w:t xml:space="preserve">Záverečná hodnotiaca správa je zverejnená  na webovom sídle RO pre OP.   </w:t>
      </w:r>
    </w:p>
    <w:p w14:paraId="7A3DFE83" w14:textId="77777777" w:rsidR="00CD7ACA" w:rsidRPr="00CC6D31" w:rsidRDefault="00CD7ACA" w:rsidP="00CD7ACA">
      <w:pPr>
        <w:pStyle w:val="Odsekzoznamu"/>
        <w:numPr>
          <w:ilvl w:val="0"/>
          <w:numId w:val="16"/>
        </w:numPr>
        <w:spacing w:before="120" w:after="120" w:line="240" w:lineRule="auto"/>
        <w:ind w:left="425" w:hanging="425"/>
        <w:jc w:val="both"/>
        <w:rPr>
          <w:rFonts w:ascii="Verdana" w:eastAsia="Times New Roman" w:hAnsi="Verdana"/>
          <w:bCs/>
          <w:color w:val="404040"/>
          <w:sz w:val="20"/>
          <w:szCs w:val="20"/>
          <w:lang w:eastAsia="en-AU"/>
        </w:rPr>
      </w:pPr>
      <w:r w:rsidRPr="00CC6D31">
        <w:rPr>
          <w:rFonts w:ascii="Verdana" w:eastAsia="Times New Roman" w:hAnsi="Verdana"/>
          <w:bCs/>
          <w:color w:val="404040"/>
          <w:sz w:val="20"/>
          <w:szCs w:val="20"/>
          <w:lang w:eastAsia="en-AU"/>
        </w:rPr>
        <w:t>RO zverejňuje informáciu o plnení plánu hodnotení OP každoročne v Súhrnnej správe o aktivitách hodnotenia a výsledkoch hodnotení za OP za predchádzajúci kalendárny rok na svojom webovom sídle.</w:t>
      </w:r>
    </w:p>
    <w:p w14:paraId="7A3DFE85" w14:textId="77777777" w:rsidR="002B1E12" w:rsidRPr="00CC6D31" w:rsidRDefault="0048005A" w:rsidP="0048005A">
      <w:pPr>
        <w:tabs>
          <w:tab w:val="left" w:pos="972"/>
        </w:tabs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ab/>
      </w:r>
    </w:p>
    <w:p w14:paraId="7A3DFE86" w14:textId="77777777" w:rsidR="00665B9A" w:rsidRPr="00CC6D31" w:rsidRDefault="00665B9A" w:rsidP="006D4906">
      <w:pPr>
        <w:tabs>
          <w:tab w:val="left" w:pos="972"/>
        </w:tabs>
        <w:rPr>
          <w:rFonts w:ascii="Verdana" w:hAnsi="Verdana"/>
          <w:color w:val="404040"/>
          <w:sz w:val="20"/>
        </w:rPr>
      </w:pPr>
    </w:p>
    <w:p w14:paraId="7A3DFE9A" w14:textId="77777777" w:rsidR="002879A3" w:rsidRPr="00CC6D31" w:rsidRDefault="002879A3" w:rsidP="002B1E12">
      <w:pPr>
        <w:pStyle w:val="Zkladntext"/>
        <w:rPr>
          <w:rFonts w:ascii="Verdana" w:hAnsi="Verdana"/>
          <w:color w:val="404040"/>
          <w:sz w:val="20"/>
        </w:rPr>
        <w:sectPr w:rsidR="002879A3" w:rsidRPr="00CC6D31" w:rsidSect="005E50E1">
          <w:footerReference w:type="default" r:id="rId16"/>
          <w:type w:val="nextColumn"/>
          <w:pgSz w:w="11907" w:h="16840" w:code="9"/>
          <w:pgMar w:top="1418" w:right="1418" w:bottom="1418" w:left="1418" w:header="1077" w:footer="709" w:gutter="454"/>
          <w:cols w:space="737"/>
          <w:docGrid w:linePitch="299"/>
        </w:sectPr>
      </w:pPr>
    </w:p>
    <w:p w14:paraId="74FE7BAA" w14:textId="77777777" w:rsidR="005E50E1" w:rsidRPr="00CC6D31" w:rsidRDefault="005E50E1" w:rsidP="005E50E1">
      <w:pPr>
        <w:pStyle w:val="Nadpis1"/>
        <w:numPr>
          <w:ilvl w:val="0"/>
          <w:numId w:val="13"/>
        </w:numPr>
        <w:rPr>
          <w:rFonts w:ascii="Verdana" w:hAnsi="Verdana"/>
          <w:color w:val="404040"/>
          <w:sz w:val="20"/>
        </w:rPr>
      </w:pPr>
      <w:bookmarkStart w:id="75" w:name="_Toc17273546"/>
      <w:r w:rsidRPr="00CC6D31">
        <w:rPr>
          <w:rFonts w:ascii="Verdana" w:hAnsi="Verdana"/>
          <w:color w:val="404040"/>
          <w:sz w:val="20"/>
        </w:rPr>
        <w:lastRenderedPageBreak/>
        <w:t>Zoznam plánovaných hodnotení OP EVS na programové obdobie 2014 – 2020</w:t>
      </w:r>
      <w:bookmarkEnd w:id="75"/>
    </w:p>
    <w:p w14:paraId="7A3DFE9B" w14:textId="77777777" w:rsidR="002B1E12" w:rsidRPr="00CC6D31" w:rsidRDefault="002B1E12" w:rsidP="002B1E12">
      <w:pPr>
        <w:pStyle w:val="Zkladntext"/>
        <w:rPr>
          <w:rFonts w:ascii="Verdana" w:hAnsi="Verdana"/>
          <w:color w:val="404040"/>
          <w:sz w:val="20"/>
        </w:rPr>
      </w:pPr>
    </w:p>
    <w:p w14:paraId="7A3DFE9C" w14:textId="6CD5EE2E" w:rsidR="002B1E12" w:rsidRDefault="002B1E12" w:rsidP="002B1E12">
      <w:pPr>
        <w:pStyle w:val="Popis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 xml:space="preserve">Tabuľka </w:t>
      </w:r>
      <w:r w:rsidRPr="00CC6D31">
        <w:rPr>
          <w:rFonts w:ascii="Verdana" w:hAnsi="Verdana"/>
          <w:color w:val="404040"/>
          <w:sz w:val="20"/>
        </w:rPr>
        <w:fldChar w:fldCharType="begin"/>
      </w:r>
      <w:r w:rsidRPr="00CC6D31">
        <w:rPr>
          <w:rFonts w:ascii="Verdana" w:hAnsi="Verdana"/>
          <w:color w:val="404040"/>
          <w:sz w:val="20"/>
        </w:rPr>
        <w:instrText xml:space="preserve"> SEQ Tabuľka \* ARABIC </w:instrText>
      </w:r>
      <w:r w:rsidRPr="00CC6D31">
        <w:rPr>
          <w:rFonts w:ascii="Verdana" w:hAnsi="Verdana"/>
          <w:color w:val="404040"/>
          <w:sz w:val="20"/>
        </w:rPr>
        <w:fldChar w:fldCharType="separate"/>
      </w:r>
      <w:r w:rsidR="00C35973">
        <w:rPr>
          <w:rFonts w:ascii="Verdana" w:hAnsi="Verdana"/>
          <w:noProof/>
          <w:color w:val="404040"/>
          <w:sz w:val="20"/>
        </w:rPr>
        <w:t>1</w:t>
      </w:r>
      <w:r w:rsidRPr="00CC6D31">
        <w:rPr>
          <w:rFonts w:ascii="Verdana" w:hAnsi="Verdana"/>
          <w:color w:val="404040"/>
          <w:sz w:val="20"/>
        </w:rPr>
        <w:fldChar w:fldCharType="end"/>
      </w:r>
      <w:r w:rsidRPr="00CC6D31">
        <w:rPr>
          <w:rFonts w:ascii="Verdana" w:hAnsi="Verdana"/>
          <w:color w:val="404040"/>
          <w:sz w:val="20"/>
        </w:rPr>
        <w:t>:</w:t>
      </w:r>
      <w:r w:rsidR="00530B3D">
        <w:rPr>
          <w:rFonts w:ascii="Verdana" w:hAnsi="Verdana"/>
          <w:color w:val="404040"/>
          <w:sz w:val="20"/>
        </w:rPr>
        <w:t xml:space="preserve"> Z</w:t>
      </w:r>
      <w:r w:rsidR="00CD7ACA" w:rsidRPr="00CC6D31">
        <w:rPr>
          <w:rFonts w:ascii="Verdana" w:hAnsi="Verdana"/>
          <w:color w:val="404040"/>
          <w:sz w:val="20"/>
        </w:rPr>
        <w:t>oznam plánovaných</w:t>
      </w:r>
      <w:r w:rsidRPr="00CC6D31">
        <w:rPr>
          <w:rFonts w:ascii="Verdana" w:hAnsi="Verdana"/>
          <w:color w:val="404040"/>
          <w:sz w:val="20"/>
        </w:rPr>
        <w:t xml:space="preserve"> hodnotení OP EVS</w:t>
      </w:r>
    </w:p>
    <w:p w14:paraId="03638A64" w14:textId="77777777" w:rsidR="00E661FB" w:rsidRPr="00E661FB" w:rsidRDefault="00E661FB" w:rsidP="00E661FB">
      <w:pPr>
        <w:pStyle w:val="Zkladntext"/>
        <w:spacing w:line="20" w:lineRule="exact"/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0572"/>
      </w:tblGrid>
      <w:tr w:rsidR="00B8688D" w:rsidRPr="00B8688D" w14:paraId="3FB35203" w14:textId="77777777" w:rsidTr="00E661FB">
        <w:trPr>
          <w:trHeight w:val="9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C4EAF95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Názov hodnotenia/predmet hodnotenia</w:t>
            </w: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br/>
              <w:t>(Hodnotenie č. 1)</w:t>
            </w:r>
          </w:p>
        </w:tc>
        <w:tc>
          <w:tcPr>
            <w:tcW w:w="10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B416" w14:textId="61DA28D4" w:rsidR="00B8688D" w:rsidRPr="00B8688D" w:rsidRDefault="00B8688D" w:rsidP="008927E7">
            <w:pPr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t>Pravidelné hodnotenie plnenia čiastkových cieľov na úrovni prioritných osí OP EVS</w:t>
            </w:r>
            <w:r w:rsidR="008927E7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t xml:space="preserve"> (PO1, PO2, PO3, PO4)</w:t>
            </w:r>
            <w:r w:rsidRPr="00B8688D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br/>
              <w:t>(priebežné hodnotenie výkonnosti OP)</w:t>
            </w:r>
            <w:r w:rsidRPr="00B8688D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br/>
              <w:t>Hodnotenie efektívnosti a účinnosti OP</w:t>
            </w:r>
          </w:p>
        </w:tc>
      </w:tr>
      <w:tr w:rsidR="00B8688D" w:rsidRPr="00B8688D" w14:paraId="594965FF" w14:textId="77777777" w:rsidTr="00E661F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D5E0266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Potreba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F491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 xml:space="preserve">Poskytnúť informáciu o plnení stanovených cieľov, analyzovať príčiny neplnenia cieľov/nedostatočného pokroku v napĺňaní cieľov. </w:t>
            </w:r>
          </w:p>
        </w:tc>
      </w:tr>
      <w:tr w:rsidR="00B8688D" w:rsidRPr="00B8688D" w14:paraId="5F80A142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FDAC31F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Predpokladaná metóda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7426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procesná analýza, prieskum, štúdium materiálov, interview</w:t>
            </w:r>
          </w:p>
        </w:tc>
      </w:tr>
      <w:tr w:rsidR="00B8688D" w:rsidRPr="00B8688D" w14:paraId="44AC6AE4" w14:textId="77777777" w:rsidTr="00E661FB">
        <w:trPr>
          <w:trHeight w:val="269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4B73771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Hodnotiace otázky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DB6A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Do akej miery prispieva doterajšia implementácia programu k dosahovaniu plánovaných cieľových hodnôt programových MÚ?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Dochádza k priebežnému/postupnému napĺňaniu všetkých špecifických cieľov a do akej miery tieto prispievajú k napĺňaniu cieľa operačného programu?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Ako boli počas hodnoteného obdobia dosahované čiastkové ciele a aký je predpoklad dosiahnutia konečných cieľov výkonnostného rámca?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Aký je stav kontrahovania vo vzťahu k schváleným zámerom NP a alokácii určenej na jednotlivé PO a OP?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Je miera čerpaných prostriedkov relevantná k výške zazmluvnených projektov a alokácii určenej na jednotlivé PO a OP?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Boli identifikované závažnejšie riziká nenaplnenia stanovených ŠC a cieľa OP?</w:t>
            </w:r>
          </w:p>
        </w:tc>
      </w:tr>
      <w:tr w:rsidR="00B8688D" w:rsidRPr="00B8688D" w14:paraId="7B4321B3" w14:textId="77777777" w:rsidTr="00E661F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58D908F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Údaje pre potreby hodnotenia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8EB9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Programové ukazovatele výstupu príp. výsledku, finančné ukazovatele, ukazovatele a štatistické údaje na úrovni projektu</w:t>
            </w:r>
          </w:p>
        </w:tc>
      </w:tr>
      <w:tr w:rsidR="00B8688D" w:rsidRPr="00B8688D" w14:paraId="583BB4F6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970CFB4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Zdroje údajov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1A02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ITMS, prijímatelia NFP, interná evidencia RO</w:t>
            </w:r>
          </w:p>
        </w:tc>
      </w:tr>
      <w:tr w:rsidR="00B8688D" w:rsidRPr="00B8688D" w14:paraId="0C063B49" w14:textId="77777777" w:rsidTr="00E661F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59A3356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 xml:space="preserve">Indikatívny časový harmonogram 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2849" w14:textId="5E89185F" w:rsidR="00B8688D" w:rsidRPr="00B8688D" w:rsidRDefault="00B8688D" w:rsidP="0072252A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01/2019</w:t>
            </w:r>
            <w:r w:rsidR="008927E7">
              <w:rPr>
                <w:rFonts w:ascii="Calibri" w:hAnsi="Calibri"/>
                <w:color w:val="000000"/>
                <w:szCs w:val="22"/>
                <w:lang w:eastAsia="sk-SK"/>
              </w:rPr>
              <w:t xml:space="preserve"> </w:t>
            </w:r>
            <w:r w:rsidR="0072252A" w:rsidRPr="008927E7">
              <w:rPr>
                <w:rFonts w:ascii="Calibri" w:hAnsi="Calibri"/>
                <w:i/>
                <w:color w:val="000000"/>
                <w:sz w:val="20"/>
                <w:lang w:eastAsia="sk-SK"/>
              </w:rPr>
              <w:t>(pozn. bolo vykonané</w:t>
            </w:r>
            <w:r w:rsidR="0072252A">
              <w:rPr>
                <w:rFonts w:ascii="Calibri" w:hAnsi="Calibri"/>
                <w:i/>
                <w:color w:val="000000"/>
                <w:sz w:val="20"/>
                <w:lang w:eastAsia="sk-SK"/>
              </w:rPr>
              <w:t xml:space="preserve"> na PO1, PO2 a PO3. PO4 bola vytvorená v roku 2021)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</w:r>
            <w:r w:rsidR="00A637A8">
              <w:rPr>
                <w:rFonts w:ascii="Calibri" w:hAnsi="Calibri"/>
                <w:color w:val="000000"/>
                <w:szCs w:val="22"/>
                <w:lang w:eastAsia="sk-SK"/>
              </w:rPr>
              <w:t>12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/2022</w:t>
            </w:r>
          </w:p>
        </w:tc>
      </w:tr>
      <w:tr w:rsidR="00B8688D" w:rsidRPr="00B8688D" w14:paraId="3CA838F2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61D0CED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Trvanie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BCCA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5 mesiacov</w:t>
            </w:r>
          </w:p>
        </w:tc>
      </w:tr>
      <w:tr w:rsidR="00B8688D" w:rsidRPr="00B8688D" w14:paraId="0030A3A9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1C9D7229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Forma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44FE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externá</w:t>
            </w:r>
          </w:p>
        </w:tc>
      </w:tr>
      <w:tr w:rsidR="00B8688D" w:rsidRPr="00B8688D" w14:paraId="749D378E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50346A3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Rozpočet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B68E" w14:textId="77396C75" w:rsidR="00B8688D" w:rsidRPr="0072252A" w:rsidRDefault="003C0D13" w:rsidP="00B8688D">
            <w:pPr>
              <w:rPr>
                <w:rFonts w:ascii="Calibri" w:hAnsi="Calibri"/>
                <w:color w:val="000000"/>
                <w:szCs w:val="22"/>
                <w:highlight w:val="yellow"/>
                <w:lang w:eastAsia="sk-SK"/>
              </w:rPr>
            </w:pPr>
            <w:r w:rsidRPr="004000D4">
              <w:rPr>
                <w:rFonts w:ascii="Calibri" w:hAnsi="Calibri"/>
                <w:color w:val="000000"/>
                <w:szCs w:val="22"/>
                <w:lang w:eastAsia="sk-SK"/>
              </w:rPr>
              <w:t>53</w:t>
            </w:r>
            <w:r>
              <w:rPr>
                <w:rFonts w:ascii="Calibri" w:hAnsi="Calibri"/>
                <w:color w:val="000000"/>
                <w:szCs w:val="22"/>
                <w:lang w:eastAsia="sk-SK"/>
              </w:rPr>
              <w:t xml:space="preserve"> </w:t>
            </w:r>
            <w:r w:rsidRPr="004000D4">
              <w:rPr>
                <w:rFonts w:ascii="Calibri" w:hAnsi="Calibri"/>
                <w:color w:val="000000"/>
                <w:szCs w:val="22"/>
                <w:lang w:eastAsia="sk-SK"/>
              </w:rPr>
              <w:t xml:space="preserve">000 </w:t>
            </w:r>
            <w:r w:rsidRPr="0072252A">
              <w:rPr>
                <w:rFonts w:ascii="Calibri" w:hAnsi="Calibri"/>
                <w:color w:val="000000"/>
                <w:szCs w:val="22"/>
                <w:lang w:eastAsia="sk-SK"/>
              </w:rPr>
              <w:t>€</w:t>
            </w:r>
            <w:r>
              <w:rPr>
                <w:rFonts w:ascii="Calibri" w:hAnsi="Calibri"/>
                <w:color w:val="000000"/>
                <w:szCs w:val="22"/>
                <w:lang w:eastAsia="sk-SK"/>
              </w:rPr>
              <w:t xml:space="preserve"> bez DPH</w:t>
            </w:r>
          </w:p>
        </w:tc>
      </w:tr>
      <w:tr w:rsidR="00B8688D" w:rsidRPr="00B8688D" w14:paraId="2D78B0EA" w14:textId="77777777" w:rsidTr="00E661FB">
        <w:trPr>
          <w:trHeight w:val="108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BA805D5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lastRenderedPageBreak/>
              <w:t>Názov hodnotenia/predmet hodnotenia</w:t>
            </w: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br/>
              <w:t>(Hodnotenie č. 2)</w:t>
            </w:r>
          </w:p>
        </w:tc>
        <w:tc>
          <w:tcPr>
            <w:tcW w:w="10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6255" w14:textId="27B1AA0B" w:rsidR="00551030" w:rsidRPr="00574328" w:rsidRDefault="00551030" w:rsidP="00B8688D">
            <w:pPr>
              <w:rPr>
                <w:rFonts w:asciiTheme="minorHAnsi" w:hAnsiTheme="minorHAnsi"/>
                <w:b/>
              </w:rPr>
            </w:pPr>
            <w:r w:rsidRPr="00574328">
              <w:rPr>
                <w:rFonts w:asciiTheme="minorHAnsi" w:hAnsiTheme="minorHAnsi"/>
                <w:b/>
              </w:rPr>
              <w:t>Priebežné hodnotenie účinnosti, vecnej a finančnej efektívnosti a dopadov OP EVS v oblasti posilnených inštitucionálnych kapacít a efektívnej VS (PO1):</w:t>
            </w:r>
          </w:p>
          <w:p w14:paraId="67F49804" w14:textId="026589A5" w:rsidR="00B8688D" w:rsidRPr="00B8688D" w:rsidRDefault="00B8688D" w:rsidP="00551030">
            <w:pPr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t>Hodnotenie dopadov v oblasti skvalitnených systémov a optimalizovaných procesov VS</w:t>
            </w:r>
            <w:r w:rsidR="00551030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t xml:space="preserve"> </w:t>
            </w:r>
            <w:r w:rsidR="00551030" w:rsidRPr="002B3DBB">
              <w:rPr>
                <w:rFonts w:ascii="Calibri" w:hAnsi="Calibri"/>
                <w:color w:val="000000"/>
                <w:szCs w:val="22"/>
                <w:lang w:eastAsia="sk-SK"/>
              </w:rPr>
              <w:t>(ŠC 1.1)</w:t>
            </w:r>
            <w:r w:rsidRPr="00B8688D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br/>
              <w:t>Hodnotenie dopadov OP v oblasti  modernizovaného RĽZ a zvýšených kompetencií zamestnancov</w:t>
            </w:r>
            <w:r w:rsidR="00551030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t xml:space="preserve"> </w:t>
            </w:r>
            <w:r w:rsidR="00551030" w:rsidRPr="002B3DBB">
              <w:rPr>
                <w:rFonts w:ascii="Calibri" w:hAnsi="Calibri"/>
                <w:color w:val="000000"/>
                <w:szCs w:val="22"/>
                <w:lang w:eastAsia="sk-SK"/>
              </w:rPr>
              <w:t>(ŠC 1.2)</w:t>
            </w:r>
            <w:r w:rsidRPr="00B8688D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br/>
              <w:t>Hodnotenie dopadov v oblasti transparentného a efektívneho uplatňovania pravidiel VO a dôsledného uplatňovania princípov 3E</w:t>
            </w:r>
            <w:r w:rsidR="00551030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t xml:space="preserve"> </w:t>
            </w:r>
            <w:r w:rsidR="00551030" w:rsidRPr="002B3DBB">
              <w:rPr>
                <w:rFonts w:ascii="Calibri" w:hAnsi="Calibri"/>
                <w:color w:val="000000"/>
                <w:szCs w:val="22"/>
                <w:lang w:eastAsia="sk-SK"/>
              </w:rPr>
              <w:t>(ŠC 1.3)</w:t>
            </w:r>
          </w:p>
        </w:tc>
      </w:tr>
      <w:tr w:rsidR="00B8688D" w:rsidRPr="00B8688D" w14:paraId="2987AB46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A27C439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Potreba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6F90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Dosahovanie cieľov PO1</w:t>
            </w:r>
          </w:p>
        </w:tc>
      </w:tr>
      <w:tr w:rsidR="00B8688D" w:rsidRPr="00B8688D" w14:paraId="78D3FE27" w14:textId="77777777" w:rsidTr="00E661FB">
        <w:trPr>
          <w:trHeight w:val="4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4C26C9A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Predpokladaná metóda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76C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porovnanie pred a po, prieskum, interview, fokusové skupiny, benchmarking, prípadové štúdie, Delphi metóda</w:t>
            </w:r>
          </w:p>
        </w:tc>
      </w:tr>
      <w:tr w:rsidR="00B8688D" w:rsidRPr="00B8688D" w14:paraId="109F47E7" w14:textId="77777777" w:rsidTr="00E661FB">
        <w:trPr>
          <w:trHeight w:val="376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7CA08CA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Hodnotiace otázky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01982" w14:textId="3CF5E87F" w:rsidR="00B8688D" w:rsidRPr="00B8688D" w:rsidRDefault="00B8688D" w:rsidP="00E661FB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 xml:space="preserve">Ako prispel OP k zvýšeniu kompetencií zamestnancov v oblasti inovovaných procesov? 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Aký dopad mal OP na podporu a zavedenie systémov riadenia kvality?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Aký dopad mal OP na podiel dostupnosti poskytovaných proklientsky orientovaných služieb FO a PO v klientskych centrách?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Ako prispel OP k zavedeniu a zlepšeniu systémov merania spokojnosti klientov?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Ako prispel OP k zavedeniu funkčného systému RIA?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Ako prispel OP k podpore efektívneho riadenia ĽZ a implementáciu stratégie riadenia ĽZ vo VS?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Ako prispel OP k vybudovaniu a efektívnemu fungovaniu analytických jednotiek VS?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Aký mal dopad OP na dosiahnutie výsledkov v oblasti riadenia ĽZ a zvýšených kompetencií zamestnancov?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Aký bol príspevok OP k uplatňovaniu zeleného obstarávania?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Aký bol príspevok OP k implementovaniu sociálneho aspektu vo verejnom obstarávaní?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Ako prispel OP k uplatňovaniu princípov 3E vo verejnom obstarávaní?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</w:r>
            <w:r w:rsidRPr="00B8688D">
              <w:rPr>
                <w:rFonts w:ascii="Calibri" w:hAnsi="Calibri"/>
                <w:szCs w:val="22"/>
                <w:lang w:eastAsia="sk-SK"/>
              </w:rPr>
              <w:t>Aký mal dopad OP na dosiahnutie výsledkov v oblasti transparentného a efektívneho uplatňovania pravidiel VO a dôsledného uplatňovania princípov 3E?</w:t>
            </w:r>
          </w:p>
        </w:tc>
      </w:tr>
      <w:tr w:rsidR="00B8688D" w:rsidRPr="00B8688D" w14:paraId="0C3BB979" w14:textId="77777777" w:rsidTr="00E661F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9961AD2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Údaje pre potreby hodnotenia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C315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programové a projektové ukazovatele výsledku a výstupu, štatistické údaje MV SR a relevantných rezortov,  strategické dokumenty a iné údaje relevantných rezortov</w:t>
            </w:r>
          </w:p>
        </w:tc>
      </w:tr>
      <w:tr w:rsidR="00B8688D" w:rsidRPr="00B8688D" w14:paraId="3B70ED79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A471D50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Zdroje údajov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7568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ITMS, prijímatelia NFP, iné údaje</w:t>
            </w:r>
          </w:p>
        </w:tc>
      </w:tr>
      <w:tr w:rsidR="00B8688D" w:rsidRPr="00B8688D" w14:paraId="77E5FE43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6531ADD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 xml:space="preserve">Indikatívny časový harmonogram 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7D4E" w14:textId="1CF15D03" w:rsidR="00B8688D" w:rsidRPr="00B8688D" w:rsidRDefault="003D781B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Cs w:val="22"/>
                <w:lang w:eastAsia="sk-SK"/>
              </w:rPr>
              <w:t>2022</w:t>
            </w:r>
          </w:p>
        </w:tc>
      </w:tr>
      <w:tr w:rsidR="00B8688D" w:rsidRPr="00B8688D" w14:paraId="3424CB40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D5843F4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Trvanie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CBF8" w14:textId="57742A63" w:rsidR="00B8688D" w:rsidRPr="00B8688D" w:rsidRDefault="00D70EAB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Cs w:val="22"/>
                <w:lang w:eastAsia="sk-SK"/>
              </w:rPr>
              <w:t xml:space="preserve">5 </w:t>
            </w:r>
            <w:r w:rsidR="00B8688D" w:rsidRPr="00B8688D">
              <w:rPr>
                <w:rFonts w:ascii="Calibri" w:hAnsi="Calibri"/>
                <w:color w:val="000000"/>
                <w:szCs w:val="22"/>
                <w:lang w:eastAsia="sk-SK"/>
              </w:rPr>
              <w:t>mesiacov</w:t>
            </w:r>
          </w:p>
        </w:tc>
      </w:tr>
      <w:tr w:rsidR="00B8688D" w:rsidRPr="00B8688D" w14:paraId="604388C7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2962E25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Forma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F764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externá</w:t>
            </w:r>
          </w:p>
        </w:tc>
      </w:tr>
      <w:tr w:rsidR="00B8688D" w:rsidRPr="00B8688D" w14:paraId="78678F29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19E315C8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Rozpočet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6B2E" w14:textId="19864D95" w:rsidR="00B8688D" w:rsidRPr="00B8688D" w:rsidRDefault="003C0D13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01598E">
              <w:rPr>
                <w:rFonts w:ascii="Calibri" w:hAnsi="Calibri"/>
                <w:color w:val="000000"/>
                <w:szCs w:val="22"/>
                <w:lang w:eastAsia="sk-SK"/>
              </w:rPr>
              <w:t>47</w:t>
            </w:r>
            <w:r>
              <w:rPr>
                <w:rFonts w:ascii="Calibri" w:hAnsi="Calibri"/>
                <w:color w:val="000000"/>
                <w:szCs w:val="22"/>
                <w:lang w:eastAsia="sk-SK"/>
              </w:rPr>
              <w:t> </w:t>
            </w:r>
            <w:r w:rsidRPr="0001598E">
              <w:rPr>
                <w:rFonts w:ascii="Calibri" w:hAnsi="Calibri"/>
                <w:color w:val="000000"/>
                <w:szCs w:val="22"/>
                <w:lang w:eastAsia="sk-SK"/>
              </w:rPr>
              <w:t>700</w:t>
            </w:r>
            <w:r>
              <w:rPr>
                <w:rFonts w:ascii="Calibri" w:hAnsi="Calibri"/>
                <w:color w:val="000000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€</w:t>
            </w:r>
            <w:r>
              <w:rPr>
                <w:rFonts w:ascii="Calibri" w:hAnsi="Calibri"/>
                <w:color w:val="000000"/>
                <w:szCs w:val="22"/>
                <w:lang w:eastAsia="sk-SK"/>
              </w:rPr>
              <w:t xml:space="preserve"> bez DPH</w:t>
            </w:r>
          </w:p>
        </w:tc>
      </w:tr>
      <w:tr w:rsidR="00B8688D" w:rsidRPr="00B8688D" w14:paraId="2144506D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14BA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</w:p>
        </w:tc>
        <w:tc>
          <w:tcPr>
            <w:tcW w:w="10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EE92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</w:p>
        </w:tc>
      </w:tr>
      <w:tr w:rsidR="00B8688D" w:rsidRPr="00B8688D" w14:paraId="04A4DD5D" w14:textId="77777777" w:rsidTr="00E661FB">
        <w:trPr>
          <w:trHeight w:val="6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4CE22F7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lastRenderedPageBreak/>
              <w:t>Názov hodnotenia/predmet hodnotenia</w:t>
            </w: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br/>
              <w:t>(Hodnotenie č. 3)</w:t>
            </w:r>
          </w:p>
        </w:tc>
        <w:tc>
          <w:tcPr>
            <w:tcW w:w="10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57CA" w14:textId="5093883D" w:rsidR="006752AD" w:rsidRDefault="006752AD" w:rsidP="00B8688D">
            <w:pPr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</w:pPr>
            <w:r w:rsidRPr="006752AD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t>Priebežné hodnotenie účinnosti, vecnej a finančnej efektívnosti a dopadov OP EVS v oblasti zefektívneného súdneho systému a zvýšenej vymáhateľnosti práva (PO2)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t>:</w:t>
            </w:r>
          </w:p>
          <w:p w14:paraId="03202E82" w14:textId="40816574" w:rsidR="00B8688D" w:rsidRPr="00B8688D" w:rsidRDefault="00B8688D" w:rsidP="00B8688D">
            <w:pPr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t>Hodnotenie dopadov v oblasti zvýšenej efektívnosti súdneho systému</w:t>
            </w:r>
            <w:r w:rsidR="0030568B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t xml:space="preserve"> </w:t>
            </w:r>
            <w:r w:rsidR="0030568B" w:rsidRPr="002B3DBB">
              <w:rPr>
                <w:rFonts w:ascii="Calibri" w:hAnsi="Calibri"/>
                <w:color w:val="000000"/>
                <w:szCs w:val="22"/>
                <w:lang w:eastAsia="sk-SK"/>
              </w:rPr>
              <w:t>(ŠC 2.1)</w:t>
            </w:r>
            <w:r w:rsidRPr="00B8688D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br/>
              <w:t>Hodnotenie v oblasti zvýšenej kvality a posilnenej nezávislosti súdneho systému</w:t>
            </w:r>
            <w:r w:rsidR="0030568B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t xml:space="preserve"> </w:t>
            </w:r>
            <w:r w:rsidR="0030568B" w:rsidRPr="002B3DBB">
              <w:rPr>
                <w:rFonts w:ascii="Calibri" w:hAnsi="Calibri"/>
                <w:color w:val="000000"/>
                <w:szCs w:val="22"/>
                <w:lang w:eastAsia="sk-SK"/>
              </w:rPr>
              <w:t>(ŠC 2.1)</w:t>
            </w:r>
          </w:p>
        </w:tc>
      </w:tr>
      <w:tr w:rsidR="00B8688D" w:rsidRPr="00B8688D" w14:paraId="70A9E988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3CCEBBD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Potreba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8FEB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Dosahovanie cieľov PO2</w:t>
            </w:r>
          </w:p>
        </w:tc>
      </w:tr>
      <w:tr w:rsidR="00B8688D" w:rsidRPr="00B8688D" w14:paraId="472BF878" w14:textId="77777777" w:rsidTr="00E661FB">
        <w:trPr>
          <w:trHeight w:val="42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1710B54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Predpokladaná metóda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7833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porovnanie pred a po, prieskum, interview, fokusové skupiny, benchmarking, prípadové štúdie, Delphi metóda</w:t>
            </w:r>
          </w:p>
        </w:tc>
      </w:tr>
      <w:tr w:rsidR="00B8688D" w:rsidRPr="00B8688D" w14:paraId="5F0C1A88" w14:textId="77777777" w:rsidTr="00E661FB">
        <w:trPr>
          <w:trHeight w:val="155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CE7F96B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Hodnotiace otázky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784D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Ako prispel OP k miere vybavenia nápadu na prvostupňových súdoch?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Aký mal dopad OP na čas potrebný na vybavenie veci v sporných občianskych a obchodných veciach?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 xml:space="preserve">Ako prispel OP k času potrebnému na vybavenie veci v oblasti konkurzu? 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 xml:space="preserve">Aký mal dopad OP na počet súdov, ktoré boli podporené v používaní komunikačných a manažérskych nástrojov? 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Ako prispel OP k počtu podporených súdov so zavedeným systémom manažmentu kvality?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Aký mal dopad OP na dosiahnutie výsledkov v tejto oblasti?</w:t>
            </w:r>
          </w:p>
        </w:tc>
      </w:tr>
      <w:tr w:rsidR="00B8688D" w:rsidRPr="00B8688D" w14:paraId="22CC19E0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E62B735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Údaje pre potreby hodnotenia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6A5B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programové a projektové ukazovatele výsledku a výstupu, štatistické údaje, údaje rezortu spravodlivosti</w:t>
            </w:r>
          </w:p>
        </w:tc>
      </w:tr>
      <w:tr w:rsidR="00B8688D" w:rsidRPr="00B8688D" w14:paraId="662FAF16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B0960AC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Zdroje údajov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661A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ITMS, prijímatelia NFP, údaje rezortu spravodlivosti</w:t>
            </w:r>
          </w:p>
        </w:tc>
      </w:tr>
      <w:tr w:rsidR="00B8688D" w:rsidRPr="00B8688D" w14:paraId="1EF87C9C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E5CCF50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 xml:space="preserve">Indikatívny časový harmonogram 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0541" w14:textId="57EE616C" w:rsidR="00B8688D" w:rsidRPr="00B8688D" w:rsidRDefault="006752A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Cs w:val="22"/>
                <w:lang w:eastAsia="sk-SK"/>
              </w:rPr>
              <w:t>2022</w:t>
            </w:r>
          </w:p>
        </w:tc>
      </w:tr>
      <w:tr w:rsidR="00B8688D" w:rsidRPr="00B8688D" w14:paraId="016E2C6A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DD13906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Trvanie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788B" w14:textId="5AF0752F" w:rsidR="00B8688D" w:rsidRPr="00B8688D" w:rsidRDefault="00D70EAB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Cs w:val="22"/>
                <w:lang w:eastAsia="sk-SK"/>
              </w:rPr>
              <w:t xml:space="preserve">5 </w:t>
            </w:r>
            <w:r w:rsidR="00B8688D" w:rsidRPr="00B8688D">
              <w:rPr>
                <w:rFonts w:ascii="Calibri" w:hAnsi="Calibri"/>
                <w:color w:val="000000"/>
                <w:szCs w:val="22"/>
                <w:lang w:eastAsia="sk-SK"/>
              </w:rPr>
              <w:t>mesiacov</w:t>
            </w:r>
          </w:p>
        </w:tc>
      </w:tr>
      <w:tr w:rsidR="00B8688D" w:rsidRPr="00B8688D" w14:paraId="10057097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AAA8FA8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Forma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263A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externá</w:t>
            </w:r>
          </w:p>
        </w:tc>
      </w:tr>
      <w:tr w:rsidR="00B8688D" w:rsidRPr="00B8688D" w14:paraId="08426A1F" w14:textId="77777777" w:rsidTr="00E661F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BBD0B86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Rozpočet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F622" w14:textId="6B65515C" w:rsidR="00B8688D" w:rsidRPr="00B8688D" w:rsidRDefault="003C0D13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CB0560">
              <w:rPr>
                <w:rFonts w:ascii="Calibri" w:hAnsi="Calibri"/>
                <w:color w:val="000000"/>
                <w:szCs w:val="22"/>
                <w:lang w:eastAsia="sk-SK"/>
              </w:rPr>
              <w:t>45</w:t>
            </w:r>
            <w:r>
              <w:rPr>
                <w:rFonts w:ascii="Calibri" w:hAnsi="Calibri"/>
                <w:color w:val="000000"/>
                <w:szCs w:val="22"/>
                <w:lang w:eastAsia="sk-SK"/>
              </w:rPr>
              <w:t> </w:t>
            </w:r>
            <w:r w:rsidRPr="00CB0560">
              <w:rPr>
                <w:rFonts w:ascii="Calibri" w:hAnsi="Calibri"/>
                <w:color w:val="000000"/>
                <w:szCs w:val="22"/>
                <w:lang w:eastAsia="sk-SK"/>
              </w:rPr>
              <w:t>050</w:t>
            </w:r>
            <w:r>
              <w:rPr>
                <w:rFonts w:ascii="Calibri" w:hAnsi="Calibri"/>
                <w:color w:val="000000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€ bez DPH</w:t>
            </w:r>
          </w:p>
        </w:tc>
      </w:tr>
    </w:tbl>
    <w:p w14:paraId="2BA019FF" w14:textId="77777777" w:rsidR="000B5AFF" w:rsidRDefault="000B5AFF">
      <w:r>
        <w:br w:type="page"/>
      </w:r>
    </w:p>
    <w:p w14:paraId="67A86BFE" w14:textId="77777777" w:rsidR="000B5AFF" w:rsidRDefault="000B5AFF"/>
    <w:p w14:paraId="4343DE05" w14:textId="77777777" w:rsidR="000B5AFF" w:rsidRDefault="000B5AFF"/>
    <w:tbl>
      <w:tblPr>
        <w:tblW w:w="14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0580"/>
      </w:tblGrid>
      <w:tr w:rsidR="000B5AFF" w:rsidRPr="000B5AFF" w14:paraId="61F747D5" w14:textId="77777777" w:rsidTr="000B5AFF">
        <w:trPr>
          <w:trHeight w:val="42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6024BCA" w14:textId="77777777" w:rsidR="000B5AFF" w:rsidRPr="000B5AFF" w:rsidRDefault="000B5AFF" w:rsidP="000B5AFF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0B5AFF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Názov hodnotenia/predmet hodnotenia</w:t>
            </w:r>
          </w:p>
          <w:p w14:paraId="2E16ADCB" w14:textId="41224A24" w:rsidR="000B5AFF" w:rsidRPr="000B5AFF" w:rsidRDefault="000B5AFF" w:rsidP="000B5AFF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0B5AFF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(Hodnotenie č. 4)</w:t>
            </w:r>
          </w:p>
        </w:tc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FF7E" w14:textId="49359670" w:rsidR="000B5AFF" w:rsidRPr="000B5AFF" w:rsidRDefault="000B5AFF" w:rsidP="000B5AFF">
            <w:pPr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</w:pPr>
            <w:r w:rsidRPr="000B5AFF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t xml:space="preserve">Hodnotenie dopadov v oblasti podpory 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t>iniciatívy REACT - EU</w:t>
            </w:r>
          </w:p>
        </w:tc>
      </w:tr>
      <w:tr w:rsidR="000B5AFF" w:rsidRPr="000B5AFF" w14:paraId="6EB47F06" w14:textId="77777777" w:rsidTr="000B5AFF">
        <w:trPr>
          <w:trHeight w:val="300"/>
        </w:trPr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68BA605" w14:textId="78CB3021" w:rsidR="000B5AFF" w:rsidRPr="000B5AFF" w:rsidRDefault="000B5AFF" w:rsidP="000B5AFF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062" w14:textId="014B3546" w:rsidR="000B5AFF" w:rsidRPr="000B5AFF" w:rsidRDefault="000B5AFF" w:rsidP="00DB7B35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0B5AFF">
              <w:rPr>
                <w:rFonts w:ascii="Calibri" w:hAnsi="Calibri"/>
                <w:color w:val="000000"/>
                <w:szCs w:val="22"/>
                <w:lang w:eastAsia="sk-SK"/>
              </w:rPr>
              <w:t xml:space="preserve">Hodnotenie v oblasti </w:t>
            </w:r>
            <w:r w:rsidR="00DB7B35">
              <w:rPr>
                <w:rFonts w:ascii="Calibri" w:hAnsi="Calibri"/>
                <w:color w:val="000000"/>
                <w:szCs w:val="22"/>
                <w:lang w:eastAsia="sk-SK"/>
              </w:rPr>
              <w:t xml:space="preserve">zmiernenia dopadov pandémie ochorenia COVID 19 pri poskytovaní verejných služieb </w:t>
            </w:r>
            <w:r w:rsidR="00DB7B35" w:rsidRPr="00592B75">
              <w:rPr>
                <w:rFonts w:ascii="Arial Narrow" w:hAnsi="Arial Narrow"/>
              </w:rPr>
              <w:t>(ŠC 4.1)</w:t>
            </w:r>
          </w:p>
        </w:tc>
      </w:tr>
      <w:tr w:rsidR="000B5AFF" w:rsidRPr="000B5AFF" w14:paraId="54CA867E" w14:textId="77777777" w:rsidTr="000B5AF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1D79F7B4" w14:textId="77777777" w:rsidR="000B5AFF" w:rsidRPr="000B5AFF" w:rsidRDefault="000B5AFF" w:rsidP="000B5AFF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0B5AFF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Potreba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64DE" w14:textId="76D5DAE0" w:rsidR="000B5AFF" w:rsidRPr="000B5AFF" w:rsidRDefault="000B5AFF" w:rsidP="00DB7B35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0B5AFF">
              <w:rPr>
                <w:rFonts w:ascii="Calibri" w:hAnsi="Calibri"/>
                <w:color w:val="000000"/>
                <w:szCs w:val="22"/>
                <w:lang w:eastAsia="sk-SK"/>
              </w:rPr>
              <w:t>Dosahovanie cieľov PO</w:t>
            </w:r>
            <w:r w:rsidR="00DB7B35">
              <w:rPr>
                <w:rFonts w:ascii="Calibri" w:hAnsi="Calibri"/>
                <w:color w:val="000000"/>
                <w:szCs w:val="22"/>
                <w:lang w:eastAsia="sk-SK"/>
              </w:rPr>
              <w:t>4</w:t>
            </w:r>
          </w:p>
        </w:tc>
      </w:tr>
      <w:tr w:rsidR="000B5AFF" w:rsidRPr="000B5AFF" w14:paraId="5131C62E" w14:textId="77777777" w:rsidTr="000B5AFF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896748D" w14:textId="77777777" w:rsidR="000B5AFF" w:rsidRPr="000B5AFF" w:rsidRDefault="000B5AFF" w:rsidP="000B5AFF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0B5AFF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Predpokladaná metóda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2AD3" w14:textId="77777777" w:rsidR="000B5AFF" w:rsidRPr="000B5AFF" w:rsidRDefault="000B5AFF" w:rsidP="000B5AFF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0B5AFF">
              <w:rPr>
                <w:rFonts w:ascii="Calibri" w:hAnsi="Calibri"/>
                <w:color w:val="000000"/>
                <w:szCs w:val="22"/>
                <w:lang w:eastAsia="sk-SK"/>
              </w:rPr>
              <w:t>porovnanie pred a po, prieskum, interview, fokusové skupiny, benchmarking, prípadové štúdie, Delphi metóda</w:t>
            </w:r>
          </w:p>
        </w:tc>
      </w:tr>
      <w:tr w:rsidR="000B5AFF" w:rsidRPr="000B5AFF" w14:paraId="66332FC4" w14:textId="77777777" w:rsidTr="000B5AFF">
        <w:trPr>
          <w:trHeight w:val="30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D8CB144" w14:textId="77777777" w:rsidR="000B5AFF" w:rsidRPr="000B5AFF" w:rsidRDefault="000B5AFF" w:rsidP="000B5AFF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0B5AFF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Hodnotiace otázky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C27D" w14:textId="77777777" w:rsidR="00DB7B35" w:rsidRPr="00DB7B35" w:rsidRDefault="00DB7B35" w:rsidP="00DB7B35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DB7B35">
              <w:rPr>
                <w:rFonts w:ascii="Calibri" w:hAnsi="Calibri"/>
                <w:color w:val="000000"/>
                <w:szCs w:val="22"/>
                <w:lang w:eastAsia="sk-SK"/>
              </w:rPr>
              <w:t>Ako prispeli vynaložené prostriedky k zmierňovaniu dopadov pandémie COVID – 19 pri poskytovaní verejných služieb?</w:t>
            </w:r>
          </w:p>
          <w:p w14:paraId="197986C0" w14:textId="5A37146B" w:rsidR="000B5AFF" w:rsidRPr="000B5AFF" w:rsidRDefault="00DB7B35" w:rsidP="00DB7B35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DB7B35">
              <w:rPr>
                <w:rFonts w:ascii="Calibri" w:hAnsi="Calibri"/>
                <w:color w:val="000000"/>
                <w:szCs w:val="22"/>
                <w:lang w:eastAsia="sk-SK"/>
              </w:rPr>
              <w:t>Aký dopad malo financovanie prostredníctvom iniciatívy REACT – EU na riešenie vzniknutých problémov v oblasti priamej podpory zdravotného systému, hasičského záchranného zboru a policajného zboru SR?</w:t>
            </w:r>
          </w:p>
        </w:tc>
      </w:tr>
      <w:tr w:rsidR="000B5AFF" w:rsidRPr="000B5AFF" w14:paraId="509C06D9" w14:textId="77777777" w:rsidTr="000B5AF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4BC5F00" w14:textId="77777777" w:rsidR="000B5AFF" w:rsidRPr="000B5AFF" w:rsidRDefault="000B5AFF" w:rsidP="000B5AFF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0B5AFF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Údaje pre potreby hodnotenia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52F2" w14:textId="77777777" w:rsidR="000B5AFF" w:rsidRPr="000B5AFF" w:rsidRDefault="000B5AFF" w:rsidP="000B5AFF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0B5AFF">
              <w:rPr>
                <w:rFonts w:ascii="Calibri" w:hAnsi="Calibri"/>
                <w:color w:val="000000"/>
                <w:szCs w:val="22"/>
                <w:lang w:eastAsia="sk-SK"/>
              </w:rPr>
              <w:t>programové a projektové ukazovatele výsledku a výstupu, štatistické údaje, iné údaje</w:t>
            </w:r>
          </w:p>
        </w:tc>
      </w:tr>
      <w:tr w:rsidR="000B5AFF" w:rsidRPr="000B5AFF" w14:paraId="1F108E85" w14:textId="77777777" w:rsidTr="000B5AF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CBF931E" w14:textId="77777777" w:rsidR="000B5AFF" w:rsidRPr="000B5AFF" w:rsidRDefault="000B5AFF" w:rsidP="000B5AFF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0B5AFF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Zdroje údajov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A909" w14:textId="72981BCC" w:rsidR="000B5AFF" w:rsidRPr="000B5AFF" w:rsidRDefault="000B5AFF" w:rsidP="000B5AFF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0B5AFF">
              <w:rPr>
                <w:rFonts w:ascii="Calibri" w:hAnsi="Calibri"/>
                <w:color w:val="000000"/>
                <w:szCs w:val="22"/>
                <w:lang w:eastAsia="sk-SK"/>
              </w:rPr>
              <w:t>ITMS, prijímateľ NFP, údaje rezortu vnútra</w:t>
            </w:r>
            <w:r w:rsidR="00DB7B35">
              <w:rPr>
                <w:rFonts w:ascii="Calibri" w:hAnsi="Calibri"/>
                <w:color w:val="000000"/>
                <w:szCs w:val="22"/>
                <w:lang w:eastAsia="sk-SK"/>
              </w:rPr>
              <w:t>, údaje rezortu zdravotníctva</w:t>
            </w:r>
          </w:p>
        </w:tc>
      </w:tr>
      <w:tr w:rsidR="000B5AFF" w:rsidRPr="000B5AFF" w14:paraId="7141FA31" w14:textId="77777777" w:rsidTr="000B5AF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9384C65" w14:textId="77777777" w:rsidR="000B5AFF" w:rsidRPr="00CB5913" w:rsidRDefault="000B5AFF" w:rsidP="000B5AFF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CB5913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 xml:space="preserve">Indikatívny časový harmonogram 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B4DA" w14:textId="3DD34BBA" w:rsidR="000B5AFF" w:rsidRPr="00CB5913" w:rsidRDefault="00DB7B35" w:rsidP="000B5AFF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CB5913">
              <w:rPr>
                <w:rFonts w:ascii="Calibri" w:hAnsi="Calibri"/>
                <w:color w:val="000000"/>
                <w:szCs w:val="22"/>
                <w:lang w:eastAsia="sk-SK"/>
              </w:rPr>
              <w:t>2023</w:t>
            </w:r>
          </w:p>
        </w:tc>
      </w:tr>
      <w:tr w:rsidR="000B5AFF" w:rsidRPr="000B5AFF" w14:paraId="7C376F14" w14:textId="77777777" w:rsidTr="000B5AF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B281254" w14:textId="77777777" w:rsidR="000B5AFF" w:rsidRPr="000B5AFF" w:rsidRDefault="000B5AFF" w:rsidP="000B5AFF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0B5AFF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Trvanie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E2FB" w14:textId="7A9D8AA2" w:rsidR="000B5AFF" w:rsidRPr="000B5AFF" w:rsidRDefault="00D70EAB" w:rsidP="000B5AFF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Cs w:val="22"/>
                <w:lang w:eastAsia="sk-SK"/>
              </w:rPr>
              <w:t>5 mesiacov</w:t>
            </w:r>
          </w:p>
        </w:tc>
      </w:tr>
      <w:tr w:rsidR="000B5AFF" w:rsidRPr="000B5AFF" w14:paraId="267AB4D0" w14:textId="77777777" w:rsidTr="000B5AF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5AD3F6F" w14:textId="77777777" w:rsidR="000B5AFF" w:rsidRPr="000B5AFF" w:rsidRDefault="000B5AFF" w:rsidP="000B5AFF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0B5AFF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Forma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7831" w14:textId="77777777" w:rsidR="000B5AFF" w:rsidRPr="000B5AFF" w:rsidRDefault="000B5AFF" w:rsidP="000B5AFF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0B5AFF">
              <w:rPr>
                <w:rFonts w:ascii="Calibri" w:hAnsi="Calibri"/>
                <w:color w:val="000000"/>
                <w:szCs w:val="22"/>
                <w:lang w:eastAsia="sk-SK"/>
              </w:rPr>
              <w:t>externá</w:t>
            </w:r>
          </w:p>
        </w:tc>
      </w:tr>
      <w:tr w:rsidR="000B5AFF" w:rsidRPr="000B5AFF" w14:paraId="5168336F" w14:textId="77777777" w:rsidTr="000B5AF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C774E34" w14:textId="77777777" w:rsidR="000B5AFF" w:rsidRPr="000B5AFF" w:rsidRDefault="000B5AFF" w:rsidP="000B5AFF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0B5AFF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Rozpočet</w:t>
            </w:r>
          </w:p>
        </w:tc>
        <w:tc>
          <w:tcPr>
            <w:tcW w:w="10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F50A" w14:textId="4C16795D" w:rsidR="000B5AFF" w:rsidRPr="000B5AFF" w:rsidRDefault="003C0D13" w:rsidP="000B5AFF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CB0560">
              <w:rPr>
                <w:rFonts w:ascii="Calibri" w:hAnsi="Calibri"/>
                <w:color w:val="000000"/>
                <w:szCs w:val="22"/>
                <w:lang w:eastAsia="sk-SK"/>
              </w:rPr>
              <w:t>45</w:t>
            </w:r>
            <w:r>
              <w:rPr>
                <w:rFonts w:ascii="Calibri" w:hAnsi="Calibri"/>
                <w:color w:val="000000"/>
                <w:szCs w:val="22"/>
                <w:lang w:eastAsia="sk-SK"/>
              </w:rPr>
              <w:t> </w:t>
            </w:r>
            <w:r w:rsidRPr="00CB0560">
              <w:rPr>
                <w:rFonts w:ascii="Calibri" w:hAnsi="Calibri"/>
                <w:color w:val="000000"/>
                <w:szCs w:val="22"/>
                <w:lang w:eastAsia="sk-SK"/>
              </w:rPr>
              <w:t>050</w:t>
            </w:r>
            <w:r>
              <w:rPr>
                <w:rFonts w:ascii="Calibri" w:hAnsi="Calibri"/>
                <w:color w:val="000000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eastAsia="sk-SK"/>
              </w:rPr>
              <w:t>€</w:t>
            </w:r>
            <w:r>
              <w:rPr>
                <w:rFonts w:ascii="Calibri" w:hAnsi="Calibri"/>
                <w:color w:val="000000"/>
                <w:szCs w:val="22"/>
                <w:lang w:eastAsia="sk-SK"/>
              </w:rPr>
              <w:t xml:space="preserve"> bez DPH</w:t>
            </w:r>
          </w:p>
        </w:tc>
      </w:tr>
    </w:tbl>
    <w:p w14:paraId="1DA94221" w14:textId="77777777" w:rsidR="000B5AFF" w:rsidRDefault="000B5AFF"/>
    <w:p w14:paraId="015ABD71" w14:textId="77777777" w:rsidR="000B5AFF" w:rsidRDefault="000B5AFF"/>
    <w:p w14:paraId="1122362D" w14:textId="77777777" w:rsidR="000B5AFF" w:rsidRDefault="000B5AFF"/>
    <w:p w14:paraId="02E6B488" w14:textId="77777777" w:rsidR="000B5AFF" w:rsidRDefault="000B5AFF">
      <w:r>
        <w:br w:type="page"/>
      </w:r>
    </w:p>
    <w:tbl>
      <w:tblPr>
        <w:tblW w:w="1433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0572"/>
      </w:tblGrid>
      <w:tr w:rsidR="00B8688D" w:rsidRPr="00B8688D" w14:paraId="77B20CF7" w14:textId="77777777" w:rsidTr="00B5720B">
        <w:trPr>
          <w:trHeight w:val="6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1C1ADFD8" w14:textId="24C90BBC" w:rsidR="00B8688D" w:rsidRPr="00B8688D" w:rsidRDefault="00B8688D" w:rsidP="00D611DB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lastRenderedPageBreak/>
              <w:t>Názov hodnotenia/predmet hodnotenia</w:t>
            </w: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br/>
              <w:t xml:space="preserve">(Hodnotenie č. </w:t>
            </w:r>
            <w:r w:rsidR="00D611DB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5</w:t>
            </w: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0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B24A" w14:textId="02B9DBF7" w:rsidR="00D611DB" w:rsidRDefault="00D611DB" w:rsidP="00B8688D">
            <w:pPr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</w:pPr>
            <w:r w:rsidRPr="00D611DB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t>Priebežné hodnotenie účinnosti, vecnej a finančnej efektívnosti a dopadu OP EVS v súvislosti s cieľmi stratégie EÚ 2020 na zabezpečenie inteligentného, udržateľného a inkluzívneho rastu vo väzbe na čl. 54 a 56 všeobecného nariadenia:</w:t>
            </w:r>
          </w:p>
          <w:p w14:paraId="4E0A2ECB" w14:textId="77777777" w:rsidR="00B8688D" w:rsidRPr="00B8688D" w:rsidRDefault="00B8688D" w:rsidP="00B8688D">
            <w:pPr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b/>
                <w:bCs/>
                <w:color w:val="000000"/>
                <w:szCs w:val="22"/>
                <w:lang w:eastAsia="sk-SK"/>
              </w:rPr>
              <w:t>Hodnotenie sociálnych a ekonomických dopadov opatrení OP EVS</w:t>
            </w:r>
          </w:p>
        </w:tc>
      </w:tr>
      <w:tr w:rsidR="00B8688D" w:rsidRPr="00B8688D" w14:paraId="1AFF0493" w14:textId="77777777" w:rsidTr="00B5720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4A85D2A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Potreba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CA48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Dopady OP v hospodárskej, sociálnej oblasti</w:t>
            </w:r>
          </w:p>
        </w:tc>
      </w:tr>
      <w:tr w:rsidR="00B8688D" w:rsidRPr="00B8688D" w14:paraId="405A9DBA" w14:textId="77777777" w:rsidTr="00B5720B">
        <w:trPr>
          <w:trHeight w:val="28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45F3BC4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Predpokladaná metóda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A92B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porovnanie pred a po, prieskum, interview, fokusové skupiny, benchmarking, prípadové štúdie, Delphi metóda</w:t>
            </w:r>
          </w:p>
        </w:tc>
      </w:tr>
      <w:tr w:rsidR="00B8688D" w:rsidRPr="00B8688D" w14:paraId="328A8B4A" w14:textId="77777777" w:rsidTr="00B5720B">
        <w:trPr>
          <w:trHeight w:val="141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F61D0DE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Hodnotiace otázky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ADD8" w14:textId="1B83F7B8" w:rsidR="00D611DB" w:rsidRDefault="00D611DB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EC7845">
              <w:rPr>
                <w:rFonts w:ascii="Calibri" w:hAnsi="Calibri"/>
                <w:color w:val="000000"/>
                <w:szCs w:val="22"/>
                <w:lang w:eastAsia="sk-SK"/>
              </w:rPr>
              <w:t>Dochádza k priebežnému/postupnému napĺňaniu všetkých špecifických cieľov a do akej miery tieto prispievajú k napĺňaniu cieľa operačného programu?</w:t>
            </w:r>
          </w:p>
          <w:p w14:paraId="4E7E070B" w14:textId="052F1EC7" w:rsidR="00D611DB" w:rsidRDefault="00EC7845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EC7845">
              <w:rPr>
                <w:rFonts w:ascii="Calibri" w:hAnsi="Calibri"/>
                <w:color w:val="000000"/>
                <w:szCs w:val="22"/>
                <w:lang w:eastAsia="sk-SK"/>
              </w:rPr>
              <w:t>Boli identifikované závažnejšie riziká nenaplnenia stanovených špecifických cieľov a cieľa OP?</w:t>
            </w:r>
          </w:p>
          <w:p w14:paraId="6C551A3B" w14:textId="77777777" w:rsidR="00B8688D" w:rsidRDefault="00EC7845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EC7845">
              <w:rPr>
                <w:rFonts w:ascii="Calibri" w:hAnsi="Calibri"/>
                <w:color w:val="000000"/>
                <w:szCs w:val="22"/>
                <w:lang w:eastAsia="sk-SK"/>
              </w:rPr>
              <w:t>Priniesla implementácia OP očakávanú zmenu?</w:t>
            </w:r>
            <w:r w:rsidRPr="00592B75">
              <w:rPr>
                <w:rFonts w:ascii="Arial Narrow" w:hAnsi="Arial Narrow"/>
              </w:rPr>
              <w:t xml:space="preserve"> </w:t>
            </w:r>
            <w:r w:rsidR="00B8688D" w:rsidRPr="00B8688D">
              <w:rPr>
                <w:rFonts w:ascii="Calibri" w:hAnsi="Calibri"/>
                <w:color w:val="000000"/>
                <w:szCs w:val="22"/>
                <w:lang w:eastAsia="sk-SK"/>
              </w:rPr>
              <w:t>Ako prispieva OP z hľadiska jeho ekonomických a sociálnych dopadov k plneniu cieľov EÚ na zabezpečenie inteligentného, udržateľného a inkluzívneho rastu?</w:t>
            </w:r>
            <w:r w:rsidR="00B8688D" w:rsidRPr="00B8688D">
              <w:rPr>
                <w:rFonts w:ascii="Calibri" w:hAnsi="Calibri"/>
                <w:color w:val="000000"/>
                <w:szCs w:val="22"/>
                <w:lang w:eastAsia="sk-SK"/>
              </w:rPr>
              <w:br/>
              <w:t>Aké sú sociálne a ekonomické dopady intervencií OP na obyvateľstvo, jeho životnú úroveň, zamestnanosť (aj z hľadiska princípu nediskriminácie a rovnosti mužov a žien) a na  vytváranie podmienok pre rozvoj podnikateľských aktivít?</w:t>
            </w:r>
          </w:p>
          <w:p w14:paraId="17DC3C74" w14:textId="7F654107" w:rsidR="00EC7845" w:rsidRDefault="00EC7845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EC7845">
              <w:rPr>
                <w:rFonts w:ascii="Calibri" w:hAnsi="Calibri"/>
                <w:color w:val="000000"/>
                <w:szCs w:val="22"/>
                <w:lang w:eastAsia="sk-SK"/>
              </w:rPr>
              <w:t>Do akej miery prispela implementácia OP k vytvoreniu predpokladov na zvýšenie kvality služieb VS v prospech podnikateľského prostredia, optimalizácie regulačného zaťaženia a verejných politík v relevantných oblastiach/ Je celkovo uspokojivý očakávaný príspevok implementácie OP k vytvoreniu predpokladov na zvýšenie kvality služieb VS v prospech podnikateľského prostredia, optimalizácie regulačného zaťaženia a verejných politík v relevantných oblastiach?</w:t>
            </w:r>
          </w:p>
          <w:p w14:paraId="7707DAB8" w14:textId="168C4257" w:rsidR="00EC7845" w:rsidRDefault="00EC7845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EC7845">
              <w:rPr>
                <w:rFonts w:ascii="Calibri" w:hAnsi="Calibri"/>
                <w:color w:val="000000"/>
                <w:szCs w:val="22"/>
                <w:lang w:eastAsia="sk-SK"/>
              </w:rPr>
              <w:t>Zodpovedá dosiahnutá úroveň plnenia špecifických cieľov a všeobecného cieľa OP/výsledkov stupňu implementácie OP</w:t>
            </w:r>
          </w:p>
          <w:p w14:paraId="1696CEDC" w14:textId="6AACDA56" w:rsidR="00EC7845" w:rsidRPr="00B8688D" w:rsidRDefault="00EC7845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</w:p>
        </w:tc>
      </w:tr>
      <w:tr w:rsidR="00B8688D" w:rsidRPr="00B8688D" w14:paraId="2A64CD5C" w14:textId="77777777" w:rsidTr="00B5720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80E66A9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Údaje pre potreby hodnotenia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0D87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programové a projektové ukazovatele výsledku a výstupu, štatistické údaje, údaje MV SR, iné údaje</w:t>
            </w:r>
          </w:p>
        </w:tc>
      </w:tr>
      <w:tr w:rsidR="00B8688D" w:rsidRPr="00B8688D" w14:paraId="1D2D9F99" w14:textId="77777777" w:rsidTr="00B5720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82709AD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Zdroje údajov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2817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regionálne štatistické údaje, ŠÚ, ITMS, MV SR, prijímatelia</w:t>
            </w:r>
          </w:p>
        </w:tc>
      </w:tr>
      <w:tr w:rsidR="00B8688D" w:rsidRPr="00B8688D" w14:paraId="67CB824F" w14:textId="77777777" w:rsidTr="00B5720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A506E9F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 xml:space="preserve">Indikatívny časový harmonogram 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B2E2" w14:textId="3F7044BD" w:rsidR="00B8688D" w:rsidRPr="00B8688D" w:rsidRDefault="00EC7845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Cs w:val="22"/>
                <w:lang w:eastAsia="sk-SK"/>
              </w:rPr>
              <w:t>2022</w:t>
            </w:r>
          </w:p>
        </w:tc>
      </w:tr>
      <w:tr w:rsidR="00B8688D" w:rsidRPr="00B8688D" w14:paraId="465B2ECB" w14:textId="77777777" w:rsidTr="00B5720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552F46F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Trvanie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F0BB" w14:textId="60D5449E" w:rsidR="00B8688D" w:rsidRPr="00B8688D" w:rsidRDefault="00D70EAB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Cs w:val="22"/>
                <w:lang w:eastAsia="sk-SK"/>
              </w:rPr>
              <w:t>5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 xml:space="preserve"> </w:t>
            </w:r>
            <w:r w:rsidR="00B8688D" w:rsidRPr="00B8688D">
              <w:rPr>
                <w:rFonts w:ascii="Calibri" w:hAnsi="Calibri"/>
                <w:color w:val="000000"/>
                <w:szCs w:val="22"/>
                <w:lang w:eastAsia="sk-SK"/>
              </w:rPr>
              <w:t>mesiacov</w:t>
            </w:r>
          </w:p>
        </w:tc>
      </w:tr>
      <w:tr w:rsidR="00B8688D" w:rsidRPr="00B8688D" w14:paraId="77E2EE69" w14:textId="77777777" w:rsidTr="00B5720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31EFB10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Forma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5C12" w14:textId="77777777" w:rsidR="00B8688D" w:rsidRPr="00B8688D" w:rsidRDefault="00B8688D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externá</w:t>
            </w:r>
          </w:p>
        </w:tc>
      </w:tr>
      <w:tr w:rsidR="00B8688D" w:rsidRPr="00B8688D" w14:paraId="0CF81267" w14:textId="77777777" w:rsidTr="00B5720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7E1241C" w14:textId="77777777" w:rsidR="00B8688D" w:rsidRPr="00B8688D" w:rsidRDefault="00B8688D" w:rsidP="00B8688D">
            <w:pPr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</w:pPr>
            <w:r w:rsidRPr="00B8688D">
              <w:rPr>
                <w:rFonts w:ascii="Verdana" w:hAnsi="Verdana"/>
                <w:b/>
                <w:bCs/>
                <w:color w:val="404040"/>
                <w:sz w:val="16"/>
                <w:szCs w:val="16"/>
                <w:lang w:eastAsia="sk-SK"/>
              </w:rPr>
              <w:t>Rozpočet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2AA6" w14:textId="29AEEAA9" w:rsidR="00B8688D" w:rsidRPr="00B8688D" w:rsidRDefault="003C0D13" w:rsidP="00B8688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  <w:r w:rsidRPr="00CB0560">
              <w:rPr>
                <w:rFonts w:ascii="Calibri" w:hAnsi="Calibri"/>
                <w:color w:val="000000"/>
                <w:szCs w:val="22"/>
                <w:lang w:eastAsia="sk-SK"/>
              </w:rPr>
              <w:t>45</w:t>
            </w:r>
            <w:r>
              <w:rPr>
                <w:rFonts w:ascii="Calibri" w:hAnsi="Calibri"/>
                <w:color w:val="000000"/>
                <w:szCs w:val="22"/>
                <w:lang w:eastAsia="sk-SK"/>
              </w:rPr>
              <w:t xml:space="preserve"> </w:t>
            </w:r>
            <w:r w:rsidRPr="00CB0560">
              <w:rPr>
                <w:rFonts w:ascii="Calibri" w:hAnsi="Calibri"/>
                <w:color w:val="000000"/>
                <w:szCs w:val="22"/>
                <w:lang w:eastAsia="sk-SK"/>
              </w:rPr>
              <w:t xml:space="preserve">050 </w:t>
            </w:r>
            <w:r w:rsidRPr="00B8688D">
              <w:rPr>
                <w:rFonts w:ascii="Calibri" w:hAnsi="Calibri"/>
                <w:color w:val="000000"/>
                <w:szCs w:val="22"/>
                <w:lang w:eastAsia="sk-SK"/>
              </w:rPr>
              <w:t>€</w:t>
            </w:r>
            <w:r>
              <w:rPr>
                <w:rFonts w:ascii="Calibri" w:hAnsi="Calibri"/>
                <w:color w:val="000000"/>
                <w:szCs w:val="22"/>
                <w:lang w:eastAsia="sk-SK"/>
              </w:rPr>
              <w:t xml:space="preserve"> bez DPH</w:t>
            </w:r>
          </w:p>
        </w:tc>
      </w:tr>
    </w:tbl>
    <w:p w14:paraId="6716DD0D" w14:textId="246D14FA" w:rsidR="00C12C02" w:rsidRDefault="00C12C02" w:rsidP="00306360">
      <w:pPr>
        <w:pStyle w:val="Zkladntext"/>
        <w:rPr>
          <w:rFonts w:ascii="Verdana" w:hAnsi="Verdana"/>
          <w:color w:val="404040"/>
          <w:sz w:val="20"/>
          <w:lang w:eastAsia="en-AU"/>
        </w:rPr>
      </w:pPr>
      <w:bookmarkStart w:id="76" w:name="_Toc406601907"/>
      <w:r>
        <w:rPr>
          <w:rFonts w:ascii="Verdana" w:hAnsi="Verdana"/>
          <w:color w:val="404040"/>
          <w:sz w:val="20"/>
          <w:lang w:eastAsia="en-AU"/>
        </w:rPr>
        <w:t xml:space="preserve">Celková cena za vykonanie hodnotení č. 1 až </w:t>
      </w:r>
      <w:r w:rsidR="005E5C1B">
        <w:rPr>
          <w:rFonts w:ascii="Verdana" w:hAnsi="Verdana"/>
          <w:color w:val="404040"/>
          <w:sz w:val="20"/>
          <w:lang w:eastAsia="en-AU"/>
        </w:rPr>
        <w:t>5</w:t>
      </w:r>
      <w:r>
        <w:rPr>
          <w:rFonts w:ascii="Verdana" w:hAnsi="Verdana"/>
          <w:color w:val="404040"/>
          <w:sz w:val="20"/>
          <w:lang w:eastAsia="en-AU"/>
        </w:rPr>
        <w:t xml:space="preserve"> externou formou</w:t>
      </w:r>
      <w:r w:rsidR="00C97373">
        <w:rPr>
          <w:rFonts w:ascii="Verdana" w:hAnsi="Verdana"/>
          <w:color w:val="404040"/>
          <w:sz w:val="20"/>
          <w:lang w:eastAsia="en-AU"/>
        </w:rPr>
        <w:t xml:space="preserve"> na základe výsledkov otvorenia súťaže na zadanie zákazky</w:t>
      </w:r>
      <w:r>
        <w:rPr>
          <w:rFonts w:ascii="Verdana" w:hAnsi="Verdana"/>
          <w:color w:val="404040"/>
          <w:sz w:val="20"/>
          <w:lang w:eastAsia="en-AU"/>
        </w:rPr>
        <w:t xml:space="preserve"> je </w:t>
      </w:r>
      <w:r w:rsidRPr="00C12C02">
        <w:rPr>
          <w:rFonts w:ascii="Verdana" w:hAnsi="Verdana"/>
          <w:color w:val="404040"/>
          <w:sz w:val="20"/>
          <w:lang w:eastAsia="en-AU"/>
        </w:rPr>
        <w:t>235 850,00</w:t>
      </w:r>
      <w:r>
        <w:rPr>
          <w:rFonts w:ascii="Verdana" w:hAnsi="Verdana"/>
          <w:color w:val="404040"/>
          <w:sz w:val="20"/>
          <w:lang w:eastAsia="en-AU"/>
        </w:rPr>
        <w:t xml:space="preserve"> </w:t>
      </w:r>
      <w:r w:rsidRPr="00B8688D">
        <w:rPr>
          <w:rFonts w:ascii="Calibri" w:hAnsi="Calibri"/>
          <w:color w:val="000000"/>
          <w:szCs w:val="22"/>
          <w:lang w:eastAsia="sk-SK"/>
        </w:rPr>
        <w:t>€</w:t>
      </w:r>
      <w:r>
        <w:rPr>
          <w:rFonts w:ascii="Calibri" w:hAnsi="Calibri"/>
          <w:color w:val="000000"/>
          <w:szCs w:val="22"/>
          <w:lang w:eastAsia="sk-SK"/>
        </w:rPr>
        <w:t xml:space="preserve"> bez DPH. </w:t>
      </w:r>
    </w:p>
    <w:p w14:paraId="732B1F60" w14:textId="77777777" w:rsidR="00C12C02" w:rsidRPr="00CC6D31" w:rsidRDefault="00C12C02" w:rsidP="00306360">
      <w:pPr>
        <w:pStyle w:val="Zkladntext"/>
        <w:rPr>
          <w:rFonts w:ascii="Verdana" w:hAnsi="Verdana"/>
          <w:color w:val="404040"/>
          <w:sz w:val="20"/>
          <w:lang w:eastAsia="en-AU"/>
        </w:rPr>
        <w:sectPr w:rsidR="00C12C02" w:rsidRPr="00CC6D31" w:rsidSect="00130BA2">
          <w:footerReference w:type="default" r:id="rId17"/>
          <w:pgSz w:w="16840" w:h="11907" w:orient="landscape" w:code="9"/>
          <w:pgMar w:top="1418" w:right="1418" w:bottom="1418" w:left="1418" w:header="1077" w:footer="709" w:gutter="454"/>
          <w:pgNumType w:start="21"/>
          <w:cols w:space="737"/>
          <w:docGrid w:linePitch="299"/>
        </w:sectPr>
      </w:pPr>
    </w:p>
    <w:p w14:paraId="78474F3A" w14:textId="77777777" w:rsidR="00240238" w:rsidRPr="003716CF" w:rsidRDefault="00240238" w:rsidP="00240238">
      <w:pPr>
        <w:pStyle w:val="Nadpis1"/>
        <w:numPr>
          <w:ilvl w:val="0"/>
          <w:numId w:val="18"/>
        </w:numPr>
        <w:rPr>
          <w:rFonts w:ascii="Verdana" w:hAnsi="Verdana"/>
          <w:color w:val="404040"/>
          <w:sz w:val="20"/>
        </w:rPr>
      </w:pPr>
      <w:bookmarkStart w:id="77" w:name="_Toc412552942"/>
      <w:bookmarkStart w:id="78" w:name="_Toc413913546"/>
      <w:bookmarkStart w:id="79" w:name="_Toc17273547"/>
      <w:r w:rsidRPr="003716CF">
        <w:rPr>
          <w:rFonts w:ascii="Verdana" w:hAnsi="Verdana"/>
          <w:color w:val="404040"/>
          <w:sz w:val="20"/>
        </w:rPr>
        <w:lastRenderedPageBreak/>
        <w:t>Použitá literatúra</w:t>
      </w:r>
      <w:bookmarkEnd w:id="77"/>
      <w:bookmarkEnd w:id="78"/>
      <w:bookmarkEnd w:id="79"/>
    </w:p>
    <w:p w14:paraId="7A3DFFD5" w14:textId="77777777" w:rsidR="00306360" w:rsidRPr="001B51BE" w:rsidRDefault="001A5956" w:rsidP="00306360">
      <w:pPr>
        <w:pStyle w:val="Zkladntext"/>
        <w:rPr>
          <w:rFonts w:ascii="Verdana" w:hAnsi="Verdana"/>
          <w:color w:val="404040"/>
          <w:sz w:val="20"/>
          <w:lang w:val="en-GB" w:eastAsia="en-AU"/>
        </w:rPr>
      </w:pPr>
      <w:r w:rsidRPr="001B51BE">
        <w:rPr>
          <w:rFonts w:ascii="Verdana" w:hAnsi="Verdana"/>
          <w:color w:val="404040"/>
          <w:sz w:val="20"/>
          <w:lang w:val="en-GB" w:eastAsia="en-AU"/>
        </w:rPr>
        <w:t>The Programming Period 2014-2020, Guidance Document on Monitori</w:t>
      </w:r>
      <w:r w:rsidR="00306360" w:rsidRPr="001B51BE">
        <w:rPr>
          <w:rFonts w:ascii="Verdana" w:hAnsi="Verdana"/>
          <w:color w:val="404040"/>
          <w:sz w:val="20"/>
          <w:lang w:val="en-GB" w:eastAsia="en-AU"/>
        </w:rPr>
        <w:t>ng and Evaluation of European Cohesion Policy European Social Fund, EC (2014)</w:t>
      </w:r>
    </w:p>
    <w:p w14:paraId="7A3DFFD6" w14:textId="77777777" w:rsidR="00C83DCD" w:rsidRPr="001B51BE" w:rsidRDefault="00C83DCD" w:rsidP="00C83DCD">
      <w:pPr>
        <w:pStyle w:val="Zkladntext"/>
        <w:rPr>
          <w:rFonts w:ascii="Verdana" w:hAnsi="Verdana"/>
          <w:color w:val="404040"/>
          <w:sz w:val="20"/>
          <w:lang w:val="en-GB" w:eastAsia="en-AU"/>
        </w:rPr>
      </w:pPr>
      <w:r w:rsidRPr="001B51BE">
        <w:rPr>
          <w:rFonts w:ascii="Verdana" w:hAnsi="Verdana"/>
          <w:color w:val="404040"/>
          <w:sz w:val="20"/>
          <w:lang w:val="en-GB" w:eastAsia="en-AU"/>
        </w:rPr>
        <w:t>The Programming Period 2014-2020, Monitoring and Evaluation of European Cohesion Policy, Guidance Document on Ex ante evaluation, Guidance Document on Evaluation Plans (2015), EC;</w:t>
      </w:r>
    </w:p>
    <w:p w14:paraId="7A3DFFD7" w14:textId="77777777" w:rsidR="00D94B8D" w:rsidRPr="00CC6D31" w:rsidRDefault="001A5956" w:rsidP="00C83DCD">
      <w:pPr>
        <w:pStyle w:val="Zkladntext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</w:rPr>
        <w:t>Nariadenia E</w:t>
      </w:r>
      <w:r w:rsidRPr="00CC6D31">
        <w:rPr>
          <w:rFonts w:ascii="Verdana" w:hAnsi="Verdana"/>
          <w:color w:val="404040"/>
          <w:sz w:val="20"/>
          <w:lang w:eastAsia="en-AU"/>
        </w:rPr>
        <w:t>urópskeho parlamentu a Rady (EÚ) č. 1303/2013</w:t>
      </w:r>
      <w:r w:rsidR="00D94B8D" w:rsidRPr="00CC6D31">
        <w:rPr>
          <w:rFonts w:ascii="Verdana" w:hAnsi="Verdana"/>
          <w:color w:val="404040"/>
          <w:sz w:val="20"/>
          <w:lang w:eastAsia="en-AU"/>
        </w:rPr>
        <w:t>;</w:t>
      </w:r>
    </w:p>
    <w:p w14:paraId="7A3DFFD8" w14:textId="634D991D" w:rsidR="00AD1B52" w:rsidRPr="00CC6D31" w:rsidRDefault="00D94B8D" w:rsidP="001A5956">
      <w:pPr>
        <w:pStyle w:val="Zkladntext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>Systém riadenia EŠIF na programové obdobie 2014-2020</w:t>
      </w:r>
      <w:r w:rsidR="00EB731A" w:rsidRPr="00CC6D31">
        <w:rPr>
          <w:rFonts w:ascii="Verdana" w:hAnsi="Verdana"/>
          <w:color w:val="404040"/>
          <w:sz w:val="20"/>
          <w:lang w:eastAsia="en-AU"/>
        </w:rPr>
        <w:t>;</w:t>
      </w:r>
    </w:p>
    <w:p w14:paraId="132B9368" w14:textId="75FD520A" w:rsidR="00240238" w:rsidRDefault="00EB731A" w:rsidP="00240238">
      <w:pPr>
        <w:pStyle w:val="Zkladntext"/>
        <w:rPr>
          <w:rFonts w:ascii="Verdana" w:hAnsi="Verdana"/>
          <w:color w:val="404040"/>
          <w:sz w:val="20"/>
          <w:lang w:eastAsia="en-AU"/>
        </w:rPr>
      </w:pPr>
      <w:r w:rsidRPr="00CC6D31">
        <w:rPr>
          <w:rFonts w:ascii="Verdana" w:hAnsi="Verdana"/>
          <w:color w:val="404040"/>
          <w:sz w:val="20"/>
          <w:lang w:eastAsia="en-AU"/>
        </w:rPr>
        <w:t>Metodický pokyn CKO č. 20</w:t>
      </w:r>
      <w:r w:rsidR="001B51BE" w:rsidRPr="001B51BE">
        <w:rPr>
          <w:rFonts w:ascii="Verdana" w:hAnsi="Verdana"/>
          <w:color w:val="404040"/>
          <w:sz w:val="20"/>
          <w:lang w:eastAsia="en-AU"/>
        </w:rPr>
        <w:t xml:space="preserve"> </w:t>
      </w:r>
      <w:r w:rsidR="001B51BE" w:rsidRPr="00E357F9">
        <w:rPr>
          <w:rFonts w:ascii="Verdana" w:hAnsi="Verdana"/>
          <w:color w:val="404040"/>
          <w:sz w:val="20"/>
          <w:lang w:eastAsia="en-AU"/>
        </w:rPr>
        <w:t>k vypracovaniu plánu hodnotení operačných programov na programové obdobie 2014 – 2020.</w:t>
      </w:r>
      <w:bookmarkStart w:id="80" w:name="_Toc412552943"/>
      <w:bookmarkStart w:id="81" w:name="_Toc413913547"/>
    </w:p>
    <w:p w14:paraId="0BE8318D" w14:textId="77777777" w:rsidR="00240238" w:rsidRDefault="00240238" w:rsidP="00240238">
      <w:pPr>
        <w:pStyle w:val="Zkladntext"/>
        <w:rPr>
          <w:rFonts w:ascii="Verdana" w:hAnsi="Verdana"/>
          <w:color w:val="404040"/>
          <w:sz w:val="20"/>
          <w:lang w:eastAsia="en-AU"/>
        </w:rPr>
      </w:pPr>
    </w:p>
    <w:p w14:paraId="7A3DFFF5" w14:textId="09C2A95E" w:rsidR="00305F67" w:rsidRPr="00CC6D31" w:rsidRDefault="00240238" w:rsidP="00240238">
      <w:pPr>
        <w:pStyle w:val="Nadpis1"/>
        <w:numPr>
          <w:ilvl w:val="0"/>
          <w:numId w:val="18"/>
        </w:numPr>
        <w:rPr>
          <w:rFonts w:ascii="Verdana" w:hAnsi="Verdana"/>
          <w:color w:val="404040"/>
          <w:sz w:val="20"/>
        </w:rPr>
      </w:pPr>
      <w:bookmarkStart w:id="82" w:name="_Toc17273548"/>
      <w:r>
        <w:rPr>
          <w:rFonts w:ascii="Verdana" w:hAnsi="Verdana"/>
          <w:color w:val="404040"/>
          <w:sz w:val="20"/>
        </w:rPr>
        <w:lastRenderedPageBreak/>
        <w:t>P</w:t>
      </w:r>
      <w:r w:rsidR="00305F67" w:rsidRPr="00CC6D31">
        <w:rPr>
          <w:rFonts w:ascii="Verdana" w:hAnsi="Verdana"/>
          <w:color w:val="404040"/>
          <w:sz w:val="20"/>
        </w:rPr>
        <w:t>rílohy</w:t>
      </w:r>
      <w:bookmarkEnd w:id="76"/>
      <w:bookmarkEnd w:id="80"/>
      <w:bookmarkEnd w:id="81"/>
      <w:bookmarkEnd w:id="82"/>
    </w:p>
    <w:p w14:paraId="7A3DFFF7" w14:textId="57E46B9D" w:rsidR="00305F67" w:rsidRPr="00CC6D31" w:rsidRDefault="00305F67" w:rsidP="00273496">
      <w:pPr>
        <w:pStyle w:val="Nadpis2"/>
        <w:numPr>
          <w:ilvl w:val="0"/>
          <w:numId w:val="0"/>
        </w:numPr>
        <w:rPr>
          <w:rFonts w:ascii="Verdana" w:hAnsi="Verdana"/>
          <w:color w:val="404040"/>
          <w:sz w:val="20"/>
        </w:rPr>
      </w:pPr>
      <w:bookmarkStart w:id="83" w:name="_Ref406763026"/>
      <w:bookmarkStart w:id="84" w:name="_Toc412552944"/>
      <w:bookmarkStart w:id="85" w:name="_Toc413913548"/>
      <w:bookmarkStart w:id="86" w:name="_Toc17273549"/>
      <w:r w:rsidRPr="00CC6D31">
        <w:rPr>
          <w:rFonts w:ascii="Verdana" w:hAnsi="Verdana"/>
          <w:color w:val="404040"/>
          <w:sz w:val="20"/>
        </w:rPr>
        <w:t>Príloha č. 1 Zdroje pre štandardy hodnotení</w:t>
      </w:r>
      <w:bookmarkEnd w:id="83"/>
      <w:bookmarkEnd w:id="84"/>
      <w:bookmarkEnd w:id="85"/>
      <w:bookmarkEnd w:id="86"/>
    </w:p>
    <w:p w14:paraId="57F7C8EF" w14:textId="77777777" w:rsidR="00273496" w:rsidRPr="00CC6D31" w:rsidRDefault="00273496" w:rsidP="00273496">
      <w:pPr>
        <w:pStyle w:val="Zkladntext"/>
        <w:rPr>
          <w:rFonts w:ascii="Verdana" w:hAnsi="Verdana"/>
        </w:rPr>
      </w:pPr>
    </w:p>
    <w:p w14:paraId="7A3DFFF8" w14:textId="77777777" w:rsidR="00305F67" w:rsidRPr="00CC6D31" w:rsidRDefault="001A5956" w:rsidP="004D18D1">
      <w:pPr>
        <w:pStyle w:val="Zkladntext"/>
        <w:spacing w:before="0" w:after="120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>Zdroje odkiaľ je možné čerpať štruktúru noriem</w:t>
      </w:r>
      <w:r w:rsidR="00305F67" w:rsidRPr="00CC6D31">
        <w:rPr>
          <w:rFonts w:ascii="Verdana" w:hAnsi="Verdana"/>
          <w:color w:val="404040"/>
          <w:sz w:val="20"/>
        </w:rPr>
        <w:t xml:space="preserve">:  </w:t>
      </w:r>
    </w:p>
    <w:p w14:paraId="7A3DFFF9" w14:textId="77777777" w:rsidR="00A4265F" w:rsidRPr="001B51BE" w:rsidRDefault="00305F67" w:rsidP="00713B64">
      <w:pPr>
        <w:numPr>
          <w:ilvl w:val="0"/>
          <w:numId w:val="7"/>
        </w:numPr>
        <w:spacing w:after="120"/>
        <w:rPr>
          <w:rFonts w:ascii="Verdana" w:hAnsi="Verdana"/>
          <w:color w:val="404040"/>
          <w:sz w:val="20"/>
          <w:lang w:val="en-GB"/>
        </w:rPr>
      </w:pPr>
      <w:r w:rsidRPr="001B51BE">
        <w:rPr>
          <w:rFonts w:ascii="Verdana" w:hAnsi="Verdana"/>
          <w:color w:val="404040"/>
          <w:sz w:val="20"/>
          <w:lang w:val="en-GB"/>
        </w:rPr>
        <w:t xml:space="preserve">EVALSED, </w:t>
      </w:r>
      <w:r w:rsidR="00A4265F" w:rsidRPr="001B51BE">
        <w:rPr>
          <w:rFonts w:ascii="Verdana" w:hAnsi="Verdana"/>
          <w:color w:val="404040"/>
          <w:sz w:val="20"/>
          <w:lang w:val="en-GB"/>
        </w:rPr>
        <w:t xml:space="preserve">The resource for the evaluation of Socio-Economic Development, </w:t>
      </w:r>
      <w:r w:rsidR="00FD029A" w:rsidRPr="001B51BE">
        <w:rPr>
          <w:rFonts w:ascii="Verdana" w:hAnsi="Verdana"/>
          <w:color w:val="404040"/>
          <w:sz w:val="20"/>
          <w:lang w:val="en-GB"/>
        </w:rPr>
        <w:t>Cha</w:t>
      </w:r>
      <w:r w:rsidR="00A4265F" w:rsidRPr="001B51BE">
        <w:rPr>
          <w:rFonts w:ascii="Verdana" w:hAnsi="Verdana"/>
          <w:color w:val="404040"/>
          <w:sz w:val="20"/>
          <w:lang w:val="en-GB"/>
        </w:rPr>
        <w:t xml:space="preserve">p. 2, </w:t>
      </w:r>
      <w:r w:rsidR="00FD029A" w:rsidRPr="001B51BE">
        <w:rPr>
          <w:rFonts w:ascii="Verdana" w:hAnsi="Verdana"/>
          <w:color w:val="404040"/>
          <w:sz w:val="20"/>
          <w:lang w:val="en-GB"/>
        </w:rPr>
        <w:t>p</w:t>
      </w:r>
      <w:r w:rsidR="00A4265F" w:rsidRPr="001B51BE">
        <w:rPr>
          <w:rFonts w:ascii="Verdana" w:hAnsi="Verdana"/>
          <w:color w:val="404040"/>
          <w:sz w:val="20"/>
          <w:lang w:val="en-GB"/>
        </w:rPr>
        <w:t>. 49,</w:t>
      </w:r>
      <w:r w:rsidRPr="001B51BE">
        <w:rPr>
          <w:rFonts w:ascii="Verdana" w:hAnsi="Verdana"/>
          <w:color w:val="404040"/>
          <w:sz w:val="20"/>
          <w:lang w:val="en-GB"/>
        </w:rPr>
        <w:t xml:space="preserve"> </w:t>
      </w:r>
      <w:r w:rsidR="00D20A8C" w:rsidRPr="001B51BE">
        <w:rPr>
          <w:rFonts w:ascii="Verdana" w:hAnsi="Verdana"/>
          <w:color w:val="404040"/>
          <w:sz w:val="20"/>
          <w:lang w:val="en-GB"/>
        </w:rPr>
        <w:t>Managing quality assurance and quality control</w:t>
      </w:r>
      <w:r w:rsidR="00A4265F" w:rsidRPr="001B51BE">
        <w:rPr>
          <w:rFonts w:ascii="Verdana" w:hAnsi="Verdana"/>
          <w:color w:val="404040"/>
          <w:sz w:val="20"/>
          <w:lang w:val="en-GB"/>
        </w:rPr>
        <w:t>:</w:t>
      </w:r>
    </w:p>
    <w:p w14:paraId="7A3DFFFA" w14:textId="77777777" w:rsidR="00D20A8C" w:rsidRPr="00CC6D31" w:rsidRDefault="00F95508" w:rsidP="004D18D1">
      <w:pPr>
        <w:spacing w:after="120"/>
        <w:ind w:left="340"/>
        <w:rPr>
          <w:rStyle w:val="Hypertextovprepojenie"/>
          <w:rFonts w:ascii="Verdana" w:hAnsi="Verdana"/>
        </w:rPr>
      </w:pPr>
      <w:hyperlink r:id="rId18" w:history="1">
        <w:r w:rsidR="00D20A8C" w:rsidRPr="00CC6D31">
          <w:rPr>
            <w:rStyle w:val="Hypertextovprepojenie"/>
            <w:rFonts w:ascii="Verdana" w:hAnsi="Verdana"/>
            <w:sz w:val="20"/>
          </w:rPr>
          <w:t>http://ec.europa.eu/regional_policy/sources/docgener/evaluation/guide/guide_evalsed.pdf</w:t>
        </w:r>
      </w:hyperlink>
    </w:p>
    <w:p w14:paraId="7A3DFFFB" w14:textId="77777777" w:rsidR="00305F67" w:rsidRPr="00CC6D31" w:rsidRDefault="00305F67" w:rsidP="00713B64">
      <w:pPr>
        <w:numPr>
          <w:ilvl w:val="0"/>
          <w:numId w:val="7"/>
        </w:numPr>
        <w:spacing w:after="120"/>
        <w:rPr>
          <w:rFonts w:ascii="Verdana" w:hAnsi="Verdana"/>
          <w:color w:val="404040"/>
          <w:sz w:val="20"/>
        </w:rPr>
      </w:pPr>
      <w:r w:rsidRPr="00CC6D31">
        <w:rPr>
          <w:rFonts w:ascii="Verdana" w:hAnsi="Verdana"/>
          <w:color w:val="404040"/>
          <w:sz w:val="20"/>
        </w:rPr>
        <w:t xml:space="preserve">Internetová stránka European Evaluation Society: umožňuje prístup k normám národných hodnotiacich spoločností. </w:t>
      </w:r>
    </w:p>
    <w:p w14:paraId="7A3DFFFC" w14:textId="77777777" w:rsidR="00305F67" w:rsidRPr="001B51BE" w:rsidRDefault="00F95508" w:rsidP="00A4265F">
      <w:pPr>
        <w:spacing w:after="120"/>
        <w:ind w:firstLine="340"/>
        <w:rPr>
          <w:rStyle w:val="Hypertextovprepojenie"/>
        </w:rPr>
      </w:pPr>
      <w:hyperlink r:id="rId19" w:history="1">
        <w:r w:rsidR="00305F67" w:rsidRPr="001B51BE">
          <w:rPr>
            <w:rStyle w:val="Hypertextovprepojenie"/>
            <w:rFonts w:ascii="Verdana" w:hAnsi="Verdana"/>
            <w:sz w:val="20"/>
          </w:rPr>
          <w:t>http://www.europeanevaluation.org/library/evaluation-standards.htm</w:t>
        </w:r>
      </w:hyperlink>
      <w:r w:rsidR="00305F67" w:rsidRPr="001B51BE">
        <w:rPr>
          <w:rStyle w:val="Hypertextovprepojenie"/>
        </w:rPr>
        <w:t xml:space="preserve"> </w:t>
      </w:r>
    </w:p>
    <w:p w14:paraId="7A3DFFFD" w14:textId="77777777" w:rsidR="00305F67" w:rsidRPr="00CC6D31" w:rsidRDefault="00305F67" w:rsidP="00713B64">
      <w:pPr>
        <w:numPr>
          <w:ilvl w:val="0"/>
          <w:numId w:val="7"/>
        </w:numPr>
        <w:spacing w:after="120"/>
        <w:rPr>
          <w:rStyle w:val="Hypertextovprepojenie"/>
          <w:rFonts w:ascii="Verdana" w:hAnsi="Verdana"/>
          <w:color w:val="404040"/>
          <w:sz w:val="20"/>
          <w:u w:val="none"/>
        </w:rPr>
      </w:pPr>
      <w:r w:rsidRPr="00CC6D31">
        <w:rPr>
          <w:rFonts w:ascii="Verdana" w:hAnsi="Verdana"/>
          <w:color w:val="404040"/>
          <w:sz w:val="20"/>
        </w:rPr>
        <w:t xml:space="preserve">OECD, 2010. Normy kvality pre hodnotenie vývoja. </w:t>
      </w:r>
      <w:hyperlink r:id="rId20" w:history="1">
        <w:r w:rsidR="00EB731A" w:rsidRPr="00CC6D31">
          <w:rPr>
            <w:rStyle w:val="Hypertextovprepojenie"/>
            <w:rFonts w:ascii="Verdana" w:hAnsi="Verdana"/>
            <w:sz w:val="20"/>
          </w:rPr>
          <w:t>http://www.oecd.org/dataoecd/55/0/44798177.pdf</w:t>
        </w:r>
      </w:hyperlink>
    </w:p>
    <w:p w14:paraId="4753F371" w14:textId="2728E748" w:rsidR="00273496" w:rsidRPr="00CC6D31" w:rsidRDefault="001B51BE" w:rsidP="00273496">
      <w:pPr>
        <w:pStyle w:val="Zkladntext"/>
        <w:numPr>
          <w:ilvl w:val="0"/>
          <w:numId w:val="7"/>
        </w:numPr>
        <w:rPr>
          <w:rFonts w:ascii="Verdana" w:hAnsi="Verdana"/>
          <w:color w:val="404040"/>
          <w:sz w:val="20"/>
        </w:rPr>
      </w:pPr>
      <w:r w:rsidRPr="001B51BE">
        <w:rPr>
          <w:rFonts w:ascii="Verdana" w:hAnsi="Verdana"/>
          <w:color w:val="404040"/>
          <w:sz w:val="20"/>
        </w:rPr>
        <w:t>Dokument CKO</w:t>
      </w:r>
      <w:r>
        <w:rPr>
          <w:rFonts w:ascii="Verdana" w:hAnsi="Verdana"/>
          <w:bCs/>
          <w:i/>
          <w:color w:val="404040"/>
          <w:sz w:val="20"/>
          <w:lang w:eastAsia="en-AU"/>
        </w:rPr>
        <w:t xml:space="preserve"> </w:t>
      </w:r>
      <w:r w:rsidR="00273496" w:rsidRPr="00CC6D31">
        <w:rPr>
          <w:rFonts w:ascii="Verdana" w:hAnsi="Verdana"/>
          <w:bCs/>
          <w:i/>
          <w:color w:val="404040"/>
          <w:sz w:val="20"/>
          <w:lang w:eastAsia="en-AU"/>
        </w:rPr>
        <w:t>„Štandardy kvality hodnotenia EŠIF v programovom období 2014-2020.“</w:t>
      </w:r>
    </w:p>
    <w:p w14:paraId="5B52E972" w14:textId="77777777" w:rsidR="00F14B16" w:rsidRPr="00CC6D31" w:rsidRDefault="00F14B16" w:rsidP="00273496">
      <w:pPr>
        <w:spacing w:after="120"/>
        <w:ind w:left="340"/>
        <w:rPr>
          <w:rFonts w:ascii="Verdana" w:hAnsi="Verdana"/>
          <w:color w:val="404040"/>
          <w:sz w:val="20"/>
        </w:rPr>
      </w:pPr>
    </w:p>
    <w:p w14:paraId="7A3DFFFE" w14:textId="77777777" w:rsidR="00EB731A" w:rsidRPr="00CC6D31" w:rsidRDefault="00EB731A" w:rsidP="00EB731A">
      <w:pPr>
        <w:spacing w:after="120"/>
        <w:ind w:left="340"/>
        <w:rPr>
          <w:rFonts w:ascii="Verdana" w:hAnsi="Verdana"/>
          <w:color w:val="404040"/>
          <w:sz w:val="20"/>
        </w:rPr>
      </w:pPr>
    </w:p>
    <w:p w14:paraId="7A3E002A" w14:textId="02A21F63" w:rsidR="001939EF" w:rsidRPr="00CC6D31" w:rsidRDefault="001939EF" w:rsidP="00235C87">
      <w:pPr>
        <w:pStyle w:val="Odsekzoznamu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1939EF" w:rsidRPr="00CC6D31" w:rsidSect="00ED76B4">
      <w:footerReference w:type="default" r:id="rId21"/>
      <w:type w:val="continuous"/>
      <w:pgSz w:w="11907" w:h="16840" w:code="9"/>
      <w:pgMar w:top="1417" w:right="1417" w:bottom="1417" w:left="1417" w:header="1077" w:footer="709" w:gutter="454"/>
      <w:pgNumType w:start="24"/>
      <w:cols w:space="73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76EE" w14:textId="77777777" w:rsidR="00F95508" w:rsidRDefault="00F95508">
      <w:r>
        <w:separator/>
      </w:r>
    </w:p>
  </w:endnote>
  <w:endnote w:type="continuationSeparator" w:id="0">
    <w:p w14:paraId="35B2B351" w14:textId="77777777" w:rsidR="00F95508" w:rsidRDefault="00F95508">
      <w:r>
        <w:continuationSeparator/>
      </w:r>
    </w:p>
  </w:endnote>
  <w:endnote w:type="continuationNotice" w:id="1">
    <w:p w14:paraId="4D7EF2C1" w14:textId="77777777" w:rsidR="00F95508" w:rsidRDefault="00F95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E004C" w14:textId="3A4C9855" w:rsidR="000B5AFF" w:rsidRDefault="00F95508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ins w:id="3" w:author="Anna Baron" w:date="2019-10-01T15:37:00Z">
      <w:r w:rsidR="000B5AFF">
        <w:rPr>
          <w:noProof/>
        </w:rPr>
        <w:t>Plán hodnotení OP EVS_verzia 4</w:t>
      </w:r>
    </w:ins>
    <w:del w:id="4" w:author="Anna Baron" w:date="2019-10-01T15:37:00Z">
      <w:r w:rsidR="000B5AFF" w:rsidDel="00C35973">
        <w:rPr>
          <w:noProof/>
        </w:rPr>
        <w:delText>Plan hodnoteni OP EVS_verzia IV_DRAFT</w:delText>
      </w:r>
    </w:del>
    <w:r>
      <w:rPr>
        <w:noProof/>
      </w:rPr>
      <w:fldChar w:fldCharType="end"/>
    </w:r>
    <w:r w:rsidR="000B5AFF">
      <w:t xml:space="preserve"> - </w:t>
    </w:r>
    <w:r w:rsidR="000B5AFF">
      <w:fldChar w:fldCharType="begin"/>
    </w:r>
    <w:r w:rsidR="000B5AFF"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 w:rsidR="000B5AFF">
      <w:instrText>d MMMM yyyy</w:instrText>
    </w:r>
    <w:r>
      <w:fldChar w:fldCharType="end"/>
    </w:r>
    <w:r w:rsidR="000B5AFF">
      <w:instrText xml:space="preserve"> </w:instrText>
    </w:r>
    <w:r w:rsidR="000B5AFF">
      <w:fldChar w:fldCharType="separate"/>
    </w:r>
    <w:r w:rsidR="00E24847">
      <w:rPr>
        <w:noProof/>
      </w:rPr>
      <w:t>19 mája 2022</w:t>
    </w:r>
    <w:r w:rsidR="000B5AFF">
      <w:fldChar w:fldCharType="end"/>
    </w:r>
  </w:p>
  <w:p w14:paraId="7A3E004D" w14:textId="77777777" w:rsidR="000B5AFF" w:rsidRDefault="000B5AFF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E0058" wp14:editId="7A3E0059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E0060" w14:textId="74256C2F" w:rsidR="000B5AFF" w:rsidRDefault="000B5AFF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E24847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2022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KPMG Slovensko spol. s r.o.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KPMG Slovensko spol. s r.o.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E24847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KPMG Slovensko spol. s r.o.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E00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K9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" filled="f" stroked="f">
              <v:textbox>
                <w:txbxContent>
                  <w:p w14:paraId="7A3E0060" w14:textId="74256C2F" w:rsidR="000B5AFF" w:rsidRDefault="000B5AFF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E24847">
                      <w:rPr>
                        <w:rFonts w:ascii="Univers 55" w:hAnsi="Univers 55" w:cs="Arial"/>
                        <w:noProof/>
                        <w:sz w:val="12"/>
                      </w:rPr>
                      <w:t>2022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KPMG Slovensko spol. s r.o.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KPMG Slovensko spol. s r.o.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E24847">
                      <w:rPr>
                        <w:rFonts w:ascii="Univers 55" w:hAnsi="Univers 55" w:cs="Arial"/>
                        <w:noProof/>
                        <w:sz w:val="12"/>
                      </w:rPr>
                      <w:t>KPMG Slovensko spol. s r.o.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>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18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E004E" w14:textId="4C0ECFEF" w:rsidR="000B5AFF" w:rsidRDefault="000B5AF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24847">
      <w:rPr>
        <w:noProof/>
      </w:rPr>
      <w:t>2</w:t>
    </w:r>
    <w:r>
      <w:fldChar w:fldCharType="end"/>
    </w:r>
  </w:p>
  <w:p w14:paraId="7A3E004F" w14:textId="77777777" w:rsidR="000B5AFF" w:rsidRDefault="000B5AF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E0050" w14:textId="00AC66CC" w:rsidR="000B5AFF" w:rsidRDefault="000B5AF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24847">
      <w:rPr>
        <w:noProof/>
      </w:rPr>
      <w:t>11</w:t>
    </w:r>
    <w:r>
      <w:fldChar w:fldCharType="end"/>
    </w:r>
  </w:p>
  <w:p w14:paraId="7A3E0051" w14:textId="77777777" w:rsidR="000B5AFF" w:rsidRDefault="000B5AFF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E0052" w14:textId="542D3786" w:rsidR="000B5AFF" w:rsidRDefault="000B5AF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24847">
      <w:rPr>
        <w:noProof/>
      </w:rPr>
      <w:t>25</w:t>
    </w:r>
    <w:r>
      <w:fldChar w:fldCharType="end"/>
    </w:r>
  </w:p>
  <w:p w14:paraId="7A3E0053" w14:textId="77777777" w:rsidR="000B5AFF" w:rsidRDefault="000B5AFF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E0056" w14:textId="35D3B333" w:rsidR="000B5AFF" w:rsidRDefault="000B5AF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24847">
      <w:rPr>
        <w:noProof/>
      </w:rPr>
      <w:t>25</w:t>
    </w:r>
    <w:r>
      <w:fldChar w:fldCharType="end"/>
    </w:r>
  </w:p>
  <w:p w14:paraId="7A3E0057" w14:textId="77777777" w:rsidR="000B5AFF" w:rsidRDefault="000B5A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36863" w14:textId="77777777" w:rsidR="00F95508" w:rsidRDefault="00F95508">
      <w:r>
        <w:separator/>
      </w:r>
    </w:p>
  </w:footnote>
  <w:footnote w:type="continuationSeparator" w:id="0">
    <w:p w14:paraId="571A2EFB" w14:textId="77777777" w:rsidR="00F95508" w:rsidRDefault="00F95508">
      <w:r>
        <w:continuationSeparator/>
      </w:r>
    </w:p>
  </w:footnote>
  <w:footnote w:type="continuationNotice" w:id="1">
    <w:p w14:paraId="07AD2186" w14:textId="77777777" w:rsidR="00F95508" w:rsidRDefault="00F95508"/>
  </w:footnote>
  <w:footnote w:id="2">
    <w:p w14:paraId="7A3E005A" w14:textId="77777777" w:rsidR="000B5AFF" w:rsidRDefault="000B5AFF">
      <w:pPr>
        <w:pStyle w:val="Textpoznmkypodiarou"/>
      </w:pPr>
      <w:r>
        <w:rPr>
          <w:rStyle w:val="Odkaznapoznmkupodiarou"/>
        </w:rPr>
        <w:footnoteRef/>
      </w:r>
      <w:r>
        <w:t xml:space="preserve"> Účinnosť - </w:t>
      </w:r>
      <w:r w:rsidRPr="00AE707F">
        <w:t xml:space="preserve"> vzťah medzi plánovaným výsledkom činnosti a skutočným výsledkom činnosti vzhľadom na použité verejné prostriedky. Na úrovni projektu sa účinnosťou rozumie vzťah medzi plánovanými výstupmi projektu a skutočnými výstupmi projektu.</w:t>
      </w:r>
    </w:p>
    <w:p w14:paraId="7A3E005B" w14:textId="77777777" w:rsidR="000B5AFF" w:rsidRDefault="000B5AFF">
      <w:pPr>
        <w:pStyle w:val="Textpoznmkypodiarou"/>
      </w:pPr>
      <w:r>
        <w:t xml:space="preserve">Efektívnosťou - </w:t>
      </w:r>
      <w:r w:rsidRPr="00AE707F">
        <w:t>maximalizovanie výsledkov činnosti vo vzťahu k disponibilným verejným prostriedkom. Na úrovni projektu sa efektívnosťou rozumie maximálne dosahovanie cieľov vo vzťahu k poskytnutým finančným prostriedkom.</w:t>
      </w:r>
    </w:p>
    <w:p w14:paraId="7A3E005C" w14:textId="77777777" w:rsidR="000B5AFF" w:rsidRDefault="000B5AFF">
      <w:pPr>
        <w:pStyle w:val="Textpoznmkypodiarou"/>
      </w:pPr>
      <w:r>
        <w:t xml:space="preserve">Dopad – príspevok podpory k dosiahnutiu cieľov každej prioritnej osi, ako sa zmenila hodnota výsledkových ukazovateľov; na plnenie národných priorít stratégie Európa 2020 </w:t>
      </w:r>
    </w:p>
  </w:footnote>
  <w:footnote w:id="3">
    <w:p w14:paraId="7A3E005D" w14:textId="77777777" w:rsidR="000B5AFF" w:rsidRPr="003B7626" w:rsidRDefault="000B5AFF">
      <w:pPr>
        <w:pStyle w:val="Textpoznmkypodiarou"/>
        <w:rPr>
          <w:rFonts w:ascii="Verdana" w:hAnsi="Verdana"/>
        </w:rPr>
      </w:pPr>
      <w:r>
        <w:rPr>
          <w:rStyle w:val="Odkaznapoznmkupodiarou"/>
        </w:rPr>
        <w:footnoteRef/>
      </w:r>
      <w:r>
        <w:t xml:space="preserve"> </w:t>
      </w:r>
      <w:r w:rsidRPr="003B7626">
        <w:rPr>
          <w:rFonts w:ascii="Verdana" w:hAnsi="Verdana"/>
        </w:rPr>
        <w:t>Ex ante hodnotenie OP EVS prebehlo v dvoch fázach, koncom roka 2013 a  druhá časť ex ante hodnotenia OP EVS v mesiaci apríl a máj 2014, ktorú realizovali 3 externí hodnotitelia, ich odporúčania boli zahrnuté do konečnej verzie OP EVS, ktorú schválila EK 27. novembra 2014</w:t>
      </w:r>
    </w:p>
  </w:footnote>
  <w:footnote w:id="4">
    <w:p w14:paraId="7A3E005E" w14:textId="77777777" w:rsidR="000B5AFF" w:rsidRDefault="000B5AF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E6DC4">
        <w:t>http://ec.europa.eu/regional_policy/sources/docoffic/2014/working/evaluation_plan_guidance_en.pdf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E0044" w14:textId="77777777" w:rsidR="000B5AFF" w:rsidRDefault="000B5AFF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0B5AFF" w14:paraId="7A3E0046" w14:textId="77777777">
      <w:trPr>
        <w:trHeight w:hRule="exact" w:val="220"/>
      </w:trPr>
      <w:tc>
        <w:tcPr>
          <w:tcW w:w="4111" w:type="dxa"/>
        </w:tcPr>
        <w:p w14:paraId="7A3E0045" w14:textId="77777777" w:rsidR="000B5AFF" w:rsidRDefault="000B5AFF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/>
            </w:rPr>
            <w:t>Ministerstvo životného prostredia Slovenskej republiky</w:t>
          </w:r>
          <w:r>
            <w:rPr>
              <w:b/>
            </w:rPr>
            <w:fldChar w:fldCharType="end"/>
          </w:r>
        </w:p>
      </w:tc>
    </w:tr>
    <w:tr w:rsidR="000B5AFF" w14:paraId="7A3E0048" w14:textId="77777777">
      <w:trPr>
        <w:trHeight w:hRule="exact" w:val="220"/>
      </w:trPr>
      <w:tc>
        <w:tcPr>
          <w:tcW w:w="4111" w:type="dxa"/>
        </w:tcPr>
        <w:p w14:paraId="7A3E0047" w14:textId="77777777" w:rsidR="000B5AFF" w:rsidRDefault="00F95508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 w:rsidR="000B5AFF">
            <w:t>Návrh postupov hodnotenia a plánu hodnotenia pre programové obdobie 2014 - 2020</w:t>
          </w:r>
          <w:r>
            <w:fldChar w:fldCharType="end"/>
          </w:r>
        </w:p>
      </w:tc>
    </w:tr>
    <w:tr w:rsidR="000B5AFF" w14:paraId="7A3E004A" w14:textId="77777777">
      <w:tc>
        <w:tcPr>
          <w:tcW w:w="4111" w:type="dxa"/>
        </w:tcPr>
        <w:p w14:paraId="7A3E0049" w14:textId="77777777" w:rsidR="000B5AFF" w:rsidRDefault="00F95508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0B5AFF">
            <w:t>December 2014</w:t>
          </w:r>
          <w:r>
            <w:fldChar w:fldCharType="end"/>
          </w:r>
        </w:p>
      </w:tc>
    </w:tr>
  </w:tbl>
  <w:p w14:paraId="7A3E004B" w14:textId="77777777" w:rsidR="000B5AFF" w:rsidRDefault="000B5A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1EB499F"/>
    <w:multiLevelType w:val="hybridMultilevel"/>
    <w:tmpl w:val="A4BAE89C"/>
    <w:lvl w:ilvl="0" w:tplc="F7F64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D6666"/>
    <w:multiLevelType w:val="hybridMultilevel"/>
    <w:tmpl w:val="9C92F9AA"/>
    <w:lvl w:ilvl="0" w:tplc="6BA4DB24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12D41"/>
    <w:multiLevelType w:val="hybridMultilevel"/>
    <w:tmpl w:val="8270743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6641"/>
    <w:multiLevelType w:val="multilevel"/>
    <w:tmpl w:val="FC68E502"/>
    <w:lvl w:ilvl="0">
      <w:start w:val="1"/>
      <w:numFmt w:val="decimal"/>
      <w:lvlText w:val="%1."/>
      <w:lvlJc w:val="left"/>
      <w:pPr>
        <w:ind w:left="465" w:hanging="465"/>
      </w:pPr>
      <w:rPr>
        <w:rFonts w:ascii="Verdana" w:hAnsi="Verdana" w:hint="default"/>
        <w:color w:val="40404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color w:val="40404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color w:val="40404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hint="default"/>
        <w:color w:val="404040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Verdana" w:hAnsi="Verdana" w:hint="default"/>
        <w:color w:val="40404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Verdana" w:hAnsi="Verdana" w:hint="default"/>
        <w:color w:val="40404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Verdana" w:hAnsi="Verdana" w:hint="default"/>
        <w:color w:val="404040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Verdana" w:hAnsi="Verdana" w:hint="default"/>
        <w:color w:val="40404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Verdana" w:hAnsi="Verdana" w:hint="default"/>
        <w:color w:val="404040"/>
        <w:sz w:val="20"/>
      </w:rPr>
    </w:lvl>
  </w:abstractNum>
  <w:abstractNum w:abstractNumId="6" w15:restartNumberingAfterBreak="0">
    <w:nsid w:val="2CC66488"/>
    <w:multiLevelType w:val="hybridMultilevel"/>
    <w:tmpl w:val="5B684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D58C6"/>
    <w:multiLevelType w:val="hybridMultilevel"/>
    <w:tmpl w:val="D3A4C1B0"/>
    <w:lvl w:ilvl="0" w:tplc="041B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3" w:hanging="360"/>
      </w:pPr>
    </w:lvl>
    <w:lvl w:ilvl="2" w:tplc="041B001B" w:tentative="1">
      <w:start w:val="1"/>
      <w:numFmt w:val="lowerRoman"/>
      <w:lvlText w:val="%3."/>
      <w:lvlJc w:val="right"/>
      <w:pPr>
        <w:ind w:left="3643" w:hanging="180"/>
      </w:pPr>
    </w:lvl>
    <w:lvl w:ilvl="3" w:tplc="041B000F" w:tentative="1">
      <w:start w:val="1"/>
      <w:numFmt w:val="decimal"/>
      <w:lvlText w:val="%4."/>
      <w:lvlJc w:val="left"/>
      <w:pPr>
        <w:ind w:left="4363" w:hanging="360"/>
      </w:pPr>
    </w:lvl>
    <w:lvl w:ilvl="4" w:tplc="041B0019" w:tentative="1">
      <w:start w:val="1"/>
      <w:numFmt w:val="lowerLetter"/>
      <w:lvlText w:val="%5."/>
      <w:lvlJc w:val="left"/>
      <w:pPr>
        <w:ind w:left="5083" w:hanging="360"/>
      </w:pPr>
    </w:lvl>
    <w:lvl w:ilvl="5" w:tplc="041B001B" w:tentative="1">
      <w:start w:val="1"/>
      <w:numFmt w:val="lowerRoman"/>
      <w:lvlText w:val="%6."/>
      <w:lvlJc w:val="right"/>
      <w:pPr>
        <w:ind w:left="5803" w:hanging="180"/>
      </w:pPr>
    </w:lvl>
    <w:lvl w:ilvl="6" w:tplc="041B000F" w:tentative="1">
      <w:start w:val="1"/>
      <w:numFmt w:val="decimal"/>
      <w:lvlText w:val="%7."/>
      <w:lvlJc w:val="left"/>
      <w:pPr>
        <w:ind w:left="6523" w:hanging="360"/>
      </w:pPr>
    </w:lvl>
    <w:lvl w:ilvl="7" w:tplc="041B0019" w:tentative="1">
      <w:start w:val="1"/>
      <w:numFmt w:val="lowerLetter"/>
      <w:lvlText w:val="%8."/>
      <w:lvlJc w:val="left"/>
      <w:pPr>
        <w:ind w:left="7243" w:hanging="360"/>
      </w:pPr>
    </w:lvl>
    <w:lvl w:ilvl="8" w:tplc="041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36092F45"/>
    <w:multiLevelType w:val="hybridMultilevel"/>
    <w:tmpl w:val="56C40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F375859"/>
    <w:multiLevelType w:val="multilevel"/>
    <w:tmpl w:val="0A2806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56" w:hanging="1800"/>
      </w:pPr>
      <w:rPr>
        <w:rFonts w:hint="default"/>
      </w:rPr>
    </w:lvl>
  </w:abstractNum>
  <w:abstractNum w:abstractNumId="11" w15:restartNumberingAfterBreak="0">
    <w:nsid w:val="3FAB417A"/>
    <w:multiLevelType w:val="hybridMultilevel"/>
    <w:tmpl w:val="76040A0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3EF9"/>
    <w:multiLevelType w:val="hybridMultilevel"/>
    <w:tmpl w:val="44D29AD8"/>
    <w:lvl w:ilvl="0" w:tplc="EFC6FE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94C82"/>
    <w:multiLevelType w:val="hybridMultilevel"/>
    <w:tmpl w:val="E22EAAF8"/>
    <w:lvl w:ilvl="0" w:tplc="49386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5C012B"/>
    <w:multiLevelType w:val="hybridMultilevel"/>
    <w:tmpl w:val="1876DBA8"/>
    <w:lvl w:ilvl="0" w:tplc="B2EC95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E0EE7"/>
    <w:multiLevelType w:val="hybridMultilevel"/>
    <w:tmpl w:val="C3DC43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62EB9"/>
    <w:multiLevelType w:val="hybridMultilevel"/>
    <w:tmpl w:val="8270743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030FF"/>
    <w:multiLevelType w:val="singleLevel"/>
    <w:tmpl w:val="9D961B8E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9"/>
  </w:num>
  <w:num w:numId="20">
    <w:abstractNumId w:val="9"/>
  </w:num>
  <w:num w:numId="21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Baron">
    <w15:presenceInfo w15:providerId="None" w15:userId="Anna Bar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ttachedTemplate r:id="rId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11F6"/>
    <w:rsid w:val="0000140D"/>
    <w:rsid w:val="00003ABF"/>
    <w:rsid w:val="00003B92"/>
    <w:rsid w:val="0000561B"/>
    <w:rsid w:val="00006E10"/>
    <w:rsid w:val="000152B9"/>
    <w:rsid w:val="000211C1"/>
    <w:rsid w:val="00022166"/>
    <w:rsid w:val="00022474"/>
    <w:rsid w:val="0002537E"/>
    <w:rsid w:val="000255F4"/>
    <w:rsid w:val="00030C47"/>
    <w:rsid w:val="00030D0F"/>
    <w:rsid w:val="00032C51"/>
    <w:rsid w:val="0004142D"/>
    <w:rsid w:val="00051BBF"/>
    <w:rsid w:val="000534D7"/>
    <w:rsid w:val="000603F6"/>
    <w:rsid w:val="000621E1"/>
    <w:rsid w:val="00063D0A"/>
    <w:rsid w:val="00070604"/>
    <w:rsid w:val="00075E28"/>
    <w:rsid w:val="00076F9E"/>
    <w:rsid w:val="00096A5C"/>
    <w:rsid w:val="000A0E19"/>
    <w:rsid w:val="000A2383"/>
    <w:rsid w:val="000A486E"/>
    <w:rsid w:val="000A4894"/>
    <w:rsid w:val="000A7F09"/>
    <w:rsid w:val="000B0722"/>
    <w:rsid w:val="000B2AB2"/>
    <w:rsid w:val="000B2F4A"/>
    <w:rsid w:val="000B5AFF"/>
    <w:rsid w:val="000B7113"/>
    <w:rsid w:val="000C4AE5"/>
    <w:rsid w:val="000C511D"/>
    <w:rsid w:val="000C519A"/>
    <w:rsid w:val="000C57A0"/>
    <w:rsid w:val="000C59AC"/>
    <w:rsid w:val="000C746C"/>
    <w:rsid w:val="000C74A4"/>
    <w:rsid w:val="000C7AFF"/>
    <w:rsid w:val="000D600A"/>
    <w:rsid w:val="000D6C23"/>
    <w:rsid w:val="000E0081"/>
    <w:rsid w:val="000E5AB5"/>
    <w:rsid w:val="000E6B98"/>
    <w:rsid w:val="000F37FC"/>
    <w:rsid w:val="000F49D9"/>
    <w:rsid w:val="000F4A52"/>
    <w:rsid w:val="000F6C1A"/>
    <w:rsid w:val="000F73D0"/>
    <w:rsid w:val="0010314F"/>
    <w:rsid w:val="001037F4"/>
    <w:rsid w:val="001039C6"/>
    <w:rsid w:val="0011081B"/>
    <w:rsid w:val="00113721"/>
    <w:rsid w:val="00117086"/>
    <w:rsid w:val="00121C55"/>
    <w:rsid w:val="001234EA"/>
    <w:rsid w:val="001263CD"/>
    <w:rsid w:val="00130BA2"/>
    <w:rsid w:val="00132EAA"/>
    <w:rsid w:val="00135689"/>
    <w:rsid w:val="00137F70"/>
    <w:rsid w:val="001446E3"/>
    <w:rsid w:val="00151C75"/>
    <w:rsid w:val="00155FBF"/>
    <w:rsid w:val="001571B5"/>
    <w:rsid w:val="00157842"/>
    <w:rsid w:val="001636DB"/>
    <w:rsid w:val="0016760D"/>
    <w:rsid w:val="00167E59"/>
    <w:rsid w:val="00176965"/>
    <w:rsid w:val="0017752B"/>
    <w:rsid w:val="00180DFD"/>
    <w:rsid w:val="00193426"/>
    <w:rsid w:val="001934ED"/>
    <w:rsid w:val="001939EF"/>
    <w:rsid w:val="00196048"/>
    <w:rsid w:val="001975B3"/>
    <w:rsid w:val="001A041D"/>
    <w:rsid w:val="001A3777"/>
    <w:rsid w:val="001A3CFB"/>
    <w:rsid w:val="001A5956"/>
    <w:rsid w:val="001A62B1"/>
    <w:rsid w:val="001A6884"/>
    <w:rsid w:val="001B39B8"/>
    <w:rsid w:val="001B3A49"/>
    <w:rsid w:val="001B51BE"/>
    <w:rsid w:val="001B7F92"/>
    <w:rsid w:val="001C48CB"/>
    <w:rsid w:val="001C49E5"/>
    <w:rsid w:val="001D0995"/>
    <w:rsid w:val="001D185E"/>
    <w:rsid w:val="001D24B7"/>
    <w:rsid w:val="001D2EA4"/>
    <w:rsid w:val="001D505F"/>
    <w:rsid w:val="001D641D"/>
    <w:rsid w:val="001E3A52"/>
    <w:rsid w:val="001E4794"/>
    <w:rsid w:val="001E7C56"/>
    <w:rsid w:val="001F2D38"/>
    <w:rsid w:val="001F66BE"/>
    <w:rsid w:val="001F77F1"/>
    <w:rsid w:val="00204EE8"/>
    <w:rsid w:val="00206869"/>
    <w:rsid w:val="00211BDE"/>
    <w:rsid w:val="00212AE8"/>
    <w:rsid w:val="0021339F"/>
    <w:rsid w:val="00213C4D"/>
    <w:rsid w:val="00213DFB"/>
    <w:rsid w:val="002202C0"/>
    <w:rsid w:val="00220671"/>
    <w:rsid w:val="00223C1A"/>
    <w:rsid w:val="00224131"/>
    <w:rsid w:val="00227514"/>
    <w:rsid w:val="002319E7"/>
    <w:rsid w:val="002354F8"/>
    <w:rsid w:val="00235C87"/>
    <w:rsid w:val="00240238"/>
    <w:rsid w:val="00243031"/>
    <w:rsid w:val="00243A30"/>
    <w:rsid w:val="0025464F"/>
    <w:rsid w:val="00261EE9"/>
    <w:rsid w:val="00265C2F"/>
    <w:rsid w:val="00273496"/>
    <w:rsid w:val="00273E31"/>
    <w:rsid w:val="00273E35"/>
    <w:rsid w:val="00276FB8"/>
    <w:rsid w:val="00277655"/>
    <w:rsid w:val="00280A55"/>
    <w:rsid w:val="00280B8D"/>
    <w:rsid w:val="00283233"/>
    <w:rsid w:val="0028439E"/>
    <w:rsid w:val="002879A3"/>
    <w:rsid w:val="002915B5"/>
    <w:rsid w:val="00294EB8"/>
    <w:rsid w:val="00295382"/>
    <w:rsid w:val="002A2CF8"/>
    <w:rsid w:val="002A533B"/>
    <w:rsid w:val="002B097C"/>
    <w:rsid w:val="002B1E12"/>
    <w:rsid w:val="002B3DBB"/>
    <w:rsid w:val="002B5697"/>
    <w:rsid w:val="002B78E2"/>
    <w:rsid w:val="002C4599"/>
    <w:rsid w:val="002C79A5"/>
    <w:rsid w:val="002D4FE1"/>
    <w:rsid w:val="002E0BB6"/>
    <w:rsid w:val="002E319B"/>
    <w:rsid w:val="002E6109"/>
    <w:rsid w:val="002E624D"/>
    <w:rsid w:val="002E646A"/>
    <w:rsid w:val="002E786D"/>
    <w:rsid w:val="002F1030"/>
    <w:rsid w:val="002F2577"/>
    <w:rsid w:val="002F2AB0"/>
    <w:rsid w:val="002F36E6"/>
    <w:rsid w:val="002F414D"/>
    <w:rsid w:val="002F58F5"/>
    <w:rsid w:val="003010A6"/>
    <w:rsid w:val="00301252"/>
    <w:rsid w:val="00302D16"/>
    <w:rsid w:val="0030568B"/>
    <w:rsid w:val="003059D6"/>
    <w:rsid w:val="00305F67"/>
    <w:rsid w:val="00306360"/>
    <w:rsid w:val="00306BE9"/>
    <w:rsid w:val="00306C8D"/>
    <w:rsid w:val="00307530"/>
    <w:rsid w:val="00312FC6"/>
    <w:rsid w:val="00321AB6"/>
    <w:rsid w:val="00322718"/>
    <w:rsid w:val="00324A8F"/>
    <w:rsid w:val="00324D23"/>
    <w:rsid w:val="00325CB3"/>
    <w:rsid w:val="00333C7F"/>
    <w:rsid w:val="00334469"/>
    <w:rsid w:val="0033565A"/>
    <w:rsid w:val="003373C8"/>
    <w:rsid w:val="00341CB5"/>
    <w:rsid w:val="003430A9"/>
    <w:rsid w:val="00345240"/>
    <w:rsid w:val="00346CBE"/>
    <w:rsid w:val="003474F7"/>
    <w:rsid w:val="00351186"/>
    <w:rsid w:val="00354BA1"/>
    <w:rsid w:val="00360CBC"/>
    <w:rsid w:val="0036323E"/>
    <w:rsid w:val="00366735"/>
    <w:rsid w:val="003716CF"/>
    <w:rsid w:val="00371A81"/>
    <w:rsid w:val="00374987"/>
    <w:rsid w:val="00377DB3"/>
    <w:rsid w:val="00382CA3"/>
    <w:rsid w:val="003922BF"/>
    <w:rsid w:val="00395084"/>
    <w:rsid w:val="00396876"/>
    <w:rsid w:val="00396E68"/>
    <w:rsid w:val="003B0546"/>
    <w:rsid w:val="003B05AC"/>
    <w:rsid w:val="003B6083"/>
    <w:rsid w:val="003B7543"/>
    <w:rsid w:val="003B7626"/>
    <w:rsid w:val="003C0D13"/>
    <w:rsid w:val="003C1511"/>
    <w:rsid w:val="003C1DC7"/>
    <w:rsid w:val="003C3012"/>
    <w:rsid w:val="003D129E"/>
    <w:rsid w:val="003D1EEC"/>
    <w:rsid w:val="003D497D"/>
    <w:rsid w:val="003D781B"/>
    <w:rsid w:val="003E039E"/>
    <w:rsid w:val="003E1EEF"/>
    <w:rsid w:val="003E5801"/>
    <w:rsid w:val="003E72DE"/>
    <w:rsid w:val="003E7CB9"/>
    <w:rsid w:val="003F0878"/>
    <w:rsid w:val="003F3037"/>
    <w:rsid w:val="003F4B05"/>
    <w:rsid w:val="003F6059"/>
    <w:rsid w:val="004001B9"/>
    <w:rsid w:val="00401201"/>
    <w:rsid w:val="00403D85"/>
    <w:rsid w:val="00403E98"/>
    <w:rsid w:val="004109A6"/>
    <w:rsid w:val="00410CB4"/>
    <w:rsid w:val="00413DC9"/>
    <w:rsid w:val="0041418F"/>
    <w:rsid w:val="004201EA"/>
    <w:rsid w:val="00431E04"/>
    <w:rsid w:val="00437125"/>
    <w:rsid w:val="0044287C"/>
    <w:rsid w:val="004429E9"/>
    <w:rsid w:val="004513EB"/>
    <w:rsid w:val="0045594B"/>
    <w:rsid w:val="00455A1E"/>
    <w:rsid w:val="00456BAA"/>
    <w:rsid w:val="00462A13"/>
    <w:rsid w:val="00463DBE"/>
    <w:rsid w:val="004658BD"/>
    <w:rsid w:val="004672D8"/>
    <w:rsid w:val="00467E7F"/>
    <w:rsid w:val="0047270D"/>
    <w:rsid w:val="004729D2"/>
    <w:rsid w:val="00474A27"/>
    <w:rsid w:val="0048005A"/>
    <w:rsid w:val="004821F7"/>
    <w:rsid w:val="0048377E"/>
    <w:rsid w:val="00485CF7"/>
    <w:rsid w:val="00493C80"/>
    <w:rsid w:val="00495DD4"/>
    <w:rsid w:val="004A0DDF"/>
    <w:rsid w:val="004A10E4"/>
    <w:rsid w:val="004A474E"/>
    <w:rsid w:val="004B6309"/>
    <w:rsid w:val="004C0D34"/>
    <w:rsid w:val="004C2D9F"/>
    <w:rsid w:val="004C63F4"/>
    <w:rsid w:val="004C72EF"/>
    <w:rsid w:val="004D099A"/>
    <w:rsid w:val="004D10A5"/>
    <w:rsid w:val="004D18D1"/>
    <w:rsid w:val="004D2771"/>
    <w:rsid w:val="004D401C"/>
    <w:rsid w:val="004E15BB"/>
    <w:rsid w:val="004E1BE4"/>
    <w:rsid w:val="004E2125"/>
    <w:rsid w:val="004F1FC4"/>
    <w:rsid w:val="004F2668"/>
    <w:rsid w:val="004F3E33"/>
    <w:rsid w:val="00500CA2"/>
    <w:rsid w:val="00504F67"/>
    <w:rsid w:val="005055A3"/>
    <w:rsid w:val="005100F1"/>
    <w:rsid w:val="00510D7A"/>
    <w:rsid w:val="00511B71"/>
    <w:rsid w:val="00512050"/>
    <w:rsid w:val="00512961"/>
    <w:rsid w:val="005169E8"/>
    <w:rsid w:val="00523515"/>
    <w:rsid w:val="00523F32"/>
    <w:rsid w:val="00525E73"/>
    <w:rsid w:val="0052654D"/>
    <w:rsid w:val="00530B3D"/>
    <w:rsid w:val="005407E1"/>
    <w:rsid w:val="00545059"/>
    <w:rsid w:val="00551030"/>
    <w:rsid w:val="0055462E"/>
    <w:rsid w:val="005553DC"/>
    <w:rsid w:val="00556A22"/>
    <w:rsid w:val="00563A12"/>
    <w:rsid w:val="005659B3"/>
    <w:rsid w:val="005661F6"/>
    <w:rsid w:val="00566A0C"/>
    <w:rsid w:val="005678B0"/>
    <w:rsid w:val="005705DD"/>
    <w:rsid w:val="00573DE5"/>
    <w:rsid w:val="00574328"/>
    <w:rsid w:val="005748BE"/>
    <w:rsid w:val="005765C3"/>
    <w:rsid w:val="00577DC4"/>
    <w:rsid w:val="005811FB"/>
    <w:rsid w:val="00584E92"/>
    <w:rsid w:val="00585C15"/>
    <w:rsid w:val="005864CB"/>
    <w:rsid w:val="00587B15"/>
    <w:rsid w:val="00587C68"/>
    <w:rsid w:val="00590252"/>
    <w:rsid w:val="00591534"/>
    <w:rsid w:val="005923CB"/>
    <w:rsid w:val="00594BFF"/>
    <w:rsid w:val="005A58B4"/>
    <w:rsid w:val="005B7DD3"/>
    <w:rsid w:val="005C01BB"/>
    <w:rsid w:val="005C0AD1"/>
    <w:rsid w:val="005C454C"/>
    <w:rsid w:val="005C6AD8"/>
    <w:rsid w:val="005D286B"/>
    <w:rsid w:val="005D41C8"/>
    <w:rsid w:val="005D6100"/>
    <w:rsid w:val="005D6275"/>
    <w:rsid w:val="005D6489"/>
    <w:rsid w:val="005E1936"/>
    <w:rsid w:val="005E2387"/>
    <w:rsid w:val="005E463A"/>
    <w:rsid w:val="005E50E1"/>
    <w:rsid w:val="005E5C1B"/>
    <w:rsid w:val="005E7873"/>
    <w:rsid w:val="005F76E8"/>
    <w:rsid w:val="00600BEF"/>
    <w:rsid w:val="00600F0F"/>
    <w:rsid w:val="0060100F"/>
    <w:rsid w:val="00602C11"/>
    <w:rsid w:val="00607FF5"/>
    <w:rsid w:val="00611F50"/>
    <w:rsid w:val="00613ADA"/>
    <w:rsid w:val="00620C60"/>
    <w:rsid w:val="006212A5"/>
    <w:rsid w:val="00621AD9"/>
    <w:rsid w:val="006220ED"/>
    <w:rsid w:val="006269FC"/>
    <w:rsid w:val="00627D79"/>
    <w:rsid w:val="00631165"/>
    <w:rsid w:val="006312F1"/>
    <w:rsid w:val="006314AB"/>
    <w:rsid w:val="006324B6"/>
    <w:rsid w:val="006330E9"/>
    <w:rsid w:val="006347A7"/>
    <w:rsid w:val="00642FBC"/>
    <w:rsid w:val="00646206"/>
    <w:rsid w:val="006529B5"/>
    <w:rsid w:val="00654CFF"/>
    <w:rsid w:val="00654FB4"/>
    <w:rsid w:val="00655581"/>
    <w:rsid w:val="00657DEE"/>
    <w:rsid w:val="00657EE8"/>
    <w:rsid w:val="00661C2E"/>
    <w:rsid w:val="00662E67"/>
    <w:rsid w:val="00665B9A"/>
    <w:rsid w:val="006743BA"/>
    <w:rsid w:val="00675269"/>
    <w:rsid w:val="006752AD"/>
    <w:rsid w:val="00676439"/>
    <w:rsid w:val="00685DD6"/>
    <w:rsid w:val="006875F7"/>
    <w:rsid w:val="00690221"/>
    <w:rsid w:val="00693784"/>
    <w:rsid w:val="006951D7"/>
    <w:rsid w:val="006A38B3"/>
    <w:rsid w:val="006B2F94"/>
    <w:rsid w:val="006B475A"/>
    <w:rsid w:val="006B66EB"/>
    <w:rsid w:val="006B6C01"/>
    <w:rsid w:val="006C2399"/>
    <w:rsid w:val="006C62CB"/>
    <w:rsid w:val="006C7683"/>
    <w:rsid w:val="006D4906"/>
    <w:rsid w:val="006D4D76"/>
    <w:rsid w:val="006E35A1"/>
    <w:rsid w:val="006E6DC4"/>
    <w:rsid w:val="006E7678"/>
    <w:rsid w:val="006E7ACB"/>
    <w:rsid w:val="006F3C24"/>
    <w:rsid w:val="006F7803"/>
    <w:rsid w:val="00700AC4"/>
    <w:rsid w:val="00704693"/>
    <w:rsid w:val="00704F45"/>
    <w:rsid w:val="0070548F"/>
    <w:rsid w:val="00710037"/>
    <w:rsid w:val="00713B64"/>
    <w:rsid w:val="00714E23"/>
    <w:rsid w:val="00715750"/>
    <w:rsid w:val="007170CA"/>
    <w:rsid w:val="0072252A"/>
    <w:rsid w:val="007236E3"/>
    <w:rsid w:val="00725828"/>
    <w:rsid w:val="00725ED8"/>
    <w:rsid w:val="00727A25"/>
    <w:rsid w:val="0073176F"/>
    <w:rsid w:val="0074068E"/>
    <w:rsid w:val="00741409"/>
    <w:rsid w:val="00742E26"/>
    <w:rsid w:val="007478D0"/>
    <w:rsid w:val="00755DE5"/>
    <w:rsid w:val="0075650D"/>
    <w:rsid w:val="00761502"/>
    <w:rsid w:val="00764558"/>
    <w:rsid w:val="00770D24"/>
    <w:rsid w:val="00771439"/>
    <w:rsid w:val="00776890"/>
    <w:rsid w:val="00782FB8"/>
    <w:rsid w:val="0078378C"/>
    <w:rsid w:val="00786424"/>
    <w:rsid w:val="00791F01"/>
    <w:rsid w:val="007929D4"/>
    <w:rsid w:val="007939E4"/>
    <w:rsid w:val="007A195A"/>
    <w:rsid w:val="007A1A26"/>
    <w:rsid w:val="007A2895"/>
    <w:rsid w:val="007A5F6D"/>
    <w:rsid w:val="007B0040"/>
    <w:rsid w:val="007B7723"/>
    <w:rsid w:val="007C3673"/>
    <w:rsid w:val="007C3F27"/>
    <w:rsid w:val="007C42B5"/>
    <w:rsid w:val="007D4D2C"/>
    <w:rsid w:val="007D7762"/>
    <w:rsid w:val="007F11EE"/>
    <w:rsid w:val="007F1C40"/>
    <w:rsid w:val="007F5498"/>
    <w:rsid w:val="007F562F"/>
    <w:rsid w:val="00801C5A"/>
    <w:rsid w:val="00807A16"/>
    <w:rsid w:val="00812F28"/>
    <w:rsid w:val="00813F61"/>
    <w:rsid w:val="00817AE5"/>
    <w:rsid w:val="00820091"/>
    <w:rsid w:val="00823308"/>
    <w:rsid w:val="00827D1E"/>
    <w:rsid w:val="00835262"/>
    <w:rsid w:val="0084260A"/>
    <w:rsid w:val="00843548"/>
    <w:rsid w:val="00844186"/>
    <w:rsid w:val="008466EA"/>
    <w:rsid w:val="0084746A"/>
    <w:rsid w:val="00850853"/>
    <w:rsid w:val="008614CA"/>
    <w:rsid w:val="00861D88"/>
    <w:rsid w:val="0086798E"/>
    <w:rsid w:val="00871838"/>
    <w:rsid w:val="00871FD9"/>
    <w:rsid w:val="00875E2A"/>
    <w:rsid w:val="008775A3"/>
    <w:rsid w:val="00882F0A"/>
    <w:rsid w:val="00885249"/>
    <w:rsid w:val="008927E7"/>
    <w:rsid w:val="008935E4"/>
    <w:rsid w:val="00893AD1"/>
    <w:rsid w:val="008A2593"/>
    <w:rsid w:val="008A2C0B"/>
    <w:rsid w:val="008A6D35"/>
    <w:rsid w:val="008B05E7"/>
    <w:rsid w:val="008B1980"/>
    <w:rsid w:val="008B58D1"/>
    <w:rsid w:val="008C0FE0"/>
    <w:rsid w:val="008C4D72"/>
    <w:rsid w:val="008C58C7"/>
    <w:rsid w:val="008D2F51"/>
    <w:rsid w:val="008D4648"/>
    <w:rsid w:val="008D5B23"/>
    <w:rsid w:val="008D5EDC"/>
    <w:rsid w:val="008D64CD"/>
    <w:rsid w:val="008E0293"/>
    <w:rsid w:val="008E08EF"/>
    <w:rsid w:val="008E0BEF"/>
    <w:rsid w:val="008E1B71"/>
    <w:rsid w:val="008E3F77"/>
    <w:rsid w:val="008E493D"/>
    <w:rsid w:val="008E4B20"/>
    <w:rsid w:val="008E5AA7"/>
    <w:rsid w:val="008E5AE0"/>
    <w:rsid w:val="008E608D"/>
    <w:rsid w:val="008F3AAD"/>
    <w:rsid w:val="008F63B8"/>
    <w:rsid w:val="00900831"/>
    <w:rsid w:val="009053EA"/>
    <w:rsid w:val="00905E9F"/>
    <w:rsid w:val="009068CE"/>
    <w:rsid w:val="00910116"/>
    <w:rsid w:val="0091022E"/>
    <w:rsid w:val="00910B89"/>
    <w:rsid w:val="00915570"/>
    <w:rsid w:val="00917149"/>
    <w:rsid w:val="00921730"/>
    <w:rsid w:val="00922601"/>
    <w:rsid w:val="009242C7"/>
    <w:rsid w:val="00927643"/>
    <w:rsid w:val="00933935"/>
    <w:rsid w:val="009349D7"/>
    <w:rsid w:val="00941657"/>
    <w:rsid w:val="00943908"/>
    <w:rsid w:val="00951595"/>
    <w:rsid w:val="0095180D"/>
    <w:rsid w:val="009539F9"/>
    <w:rsid w:val="009576CA"/>
    <w:rsid w:val="00963051"/>
    <w:rsid w:val="00963115"/>
    <w:rsid w:val="00965EA0"/>
    <w:rsid w:val="00971D97"/>
    <w:rsid w:val="009769CA"/>
    <w:rsid w:val="009777D2"/>
    <w:rsid w:val="009833D2"/>
    <w:rsid w:val="009833D9"/>
    <w:rsid w:val="00984638"/>
    <w:rsid w:val="00985CAD"/>
    <w:rsid w:val="00987FE0"/>
    <w:rsid w:val="0099134E"/>
    <w:rsid w:val="00994B5F"/>
    <w:rsid w:val="00994C09"/>
    <w:rsid w:val="009954C4"/>
    <w:rsid w:val="00995838"/>
    <w:rsid w:val="00997C60"/>
    <w:rsid w:val="009A3E8F"/>
    <w:rsid w:val="009A555F"/>
    <w:rsid w:val="009B4198"/>
    <w:rsid w:val="009B54BC"/>
    <w:rsid w:val="009B5FCD"/>
    <w:rsid w:val="009B633E"/>
    <w:rsid w:val="009B6494"/>
    <w:rsid w:val="009C0C3A"/>
    <w:rsid w:val="009C50D6"/>
    <w:rsid w:val="009C529E"/>
    <w:rsid w:val="009C6CFD"/>
    <w:rsid w:val="009D1D74"/>
    <w:rsid w:val="009D2157"/>
    <w:rsid w:val="009D3D47"/>
    <w:rsid w:val="009D44DB"/>
    <w:rsid w:val="009D7615"/>
    <w:rsid w:val="009D79A5"/>
    <w:rsid w:val="009D7CBD"/>
    <w:rsid w:val="009E015D"/>
    <w:rsid w:val="009E1451"/>
    <w:rsid w:val="009E5967"/>
    <w:rsid w:val="009F4926"/>
    <w:rsid w:val="009F4CD6"/>
    <w:rsid w:val="00A00A68"/>
    <w:rsid w:val="00A00B6C"/>
    <w:rsid w:val="00A018CE"/>
    <w:rsid w:val="00A0275E"/>
    <w:rsid w:val="00A131A6"/>
    <w:rsid w:val="00A16246"/>
    <w:rsid w:val="00A17597"/>
    <w:rsid w:val="00A21414"/>
    <w:rsid w:val="00A22BD5"/>
    <w:rsid w:val="00A27ABD"/>
    <w:rsid w:val="00A3196E"/>
    <w:rsid w:val="00A31B0B"/>
    <w:rsid w:val="00A33E03"/>
    <w:rsid w:val="00A33E9A"/>
    <w:rsid w:val="00A34AEF"/>
    <w:rsid w:val="00A34E74"/>
    <w:rsid w:val="00A3580D"/>
    <w:rsid w:val="00A4117C"/>
    <w:rsid w:val="00A41CD7"/>
    <w:rsid w:val="00A4265F"/>
    <w:rsid w:val="00A42A6D"/>
    <w:rsid w:val="00A432C2"/>
    <w:rsid w:val="00A435F0"/>
    <w:rsid w:val="00A4445B"/>
    <w:rsid w:val="00A458AF"/>
    <w:rsid w:val="00A53D22"/>
    <w:rsid w:val="00A55D20"/>
    <w:rsid w:val="00A6119B"/>
    <w:rsid w:val="00A637A8"/>
    <w:rsid w:val="00A66681"/>
    <w:rsid w:val="00A72C21"/>
    <w:rsid w:val="00A76410"/>
    <w:rsid w:val="00A7647D"/>
    <w:rsid w:val="00A76EB2"/>
    <w:rsid w:val="00A779E5"/>
    <w:rsid w:val="00A84D3C"/>
    <w:rsid w:val="00A86CC4"/>
    <w:rsid w:val="00A87C68"/>
    <w:rsid w:val="00A90E57"/>
    <w:rsid w:val="00A91B90"/>
    <w:rsid w:val="00A91C0F"/>
    <w:rsid w:val="00A946F4"/>
    <w:rsid w:val="00A9607C"/>
    <w:rsid w:val="00AA2070"/>
    <w:rsid w:val="00AA3930"/>
    <w:rsid w:val="00AA6845"/>
    <w:rsid w:val="00AA702E"/>
    <w:rsid w:val="00AB3902"/>
    <w:rsid w:val="00AB4106"/>
    <w:rsid w:val="00AB5AB2"/>
    <w:rsid w:val="00AC0C38"/>
    <w:rsid w:val="00AC73D1"/>
    <w:rsid w:val="00AD028C"/>
    <w:rsid w:val="00AD1B52"/>
    <w:rsid w:val="00AD2BE9"/>
    <w:rsid w:val="00AD34A4"/>
    <w:rsid w:val="00AD4447"/>
    <w:rsid w:val="00AE4F74"/>
    <w:rsid w:val="00AE67F5"/>
    <w:rsid w:val="00AE6DCF"/>
    <w:rsid w:val="00AE707F"/>
    <w:rsid w:val="00AF1401"/>
    <w:rsid w:val="00AF40D7"/>
    <w:rsid w:val="00AF49E8"/>
    <w:rsid w:val="00AF53BB"/>
    <w:rsid w:val="00AF6F7D"/>
    <w:rsid w:val="00AF7DE8"/>
    <w:rsid w:val="00B0011D"/>
    <w:rsid w:val="00B01009"/>
    <w:rsid w:val="00B10400"/>
    <w:rsid w:val="00B12546"/>
    <w:rsid w:val="00B133EB"/>
    <w:rsid w:val="00B1470D"/>
    <w:rsid w:val="00B16BC2"/>
    <w:rsid w:val="00B22B99"/>
    <w:rsid w:val="00B2513E"/>
    <w:rsid w:val="00B26CC0"/>
    <w:rsid w:val="00B2715A"/>
    <w:rsid w:val="00B27203"/>
    <w:rsid w:val="00B31587"/>
    <w:rsid w:val="00B32FC1"/>
    <w:rsid w:val="00B33FB2"/>
    <w:rsid w:val="00B422EC"/>
    <w:rsid w:val="00B51846"/>
    <w:rsid w:val="00B5720B"/>
    <w:rsid w:val="00B70067"/>
    <w:rsid w:val="00B702F1"/>
    <w:rsid w:val="00B765A4"/>
    <w:rsid w:val="00B814EF"/>
    <w:rsid w:val="00B8688D"/>
    <w:rsid w:val="00B87B02"/>
    <w:rsid w:val="00B91859"/>
    <w:rsid w:val="00B97976"/>
    <w:rsid w:val="00BA66B6"/>
    <w:rsid w:val="00BB1EA9"/>
    <w:rsid w:val="00BB7ADE"/>
    <w:rsid w:val="00BC58DC"/>
    <w:rsid w:val="00BC6731"/>
    <w:rsid w:val="00BD233B"/>
    <w:rsid w:val="00BD26BF"/>
    <w:rsid w:val="00BD48DB"/>
    <w:rsid w:val="00BD5A9F"/>
    <w:rsid w:val="00BD76E8"/>
    <w:rsid w:val="00BE2C7E"/>
    <w:rsid w:val="00BE2F2B"/>
    <w:rsid w:val="00BE47C8"/>
    <w:rsid w:val="00BF0085"/>
    <w:rsid w:val="00BF27DC"/>
    <w:rsid w:val="00BF6D91"/>
    <w:rsid w:val="00BF730D"/>
    <w:rsid w:val="00BF7EE7"/>
    <w:rsid w:val="00C10943"/>
    <w:rsid w:val="00C12297"/>
    <w:rsid w:val="00C12C02"/>
    <w:rsid w:val="00C21025"/>
    <w:rsid w:val="00C234E8"/>
    <w:rsid w:val="00C269B9"/>
    <w:rsid w:val="00C26F71"/>
    <w:rsid w:val="00C27553"/>
    <w:rsid w:val="00C339BB"/>
    <w:rsid w:val="00C33C4B"/>
    <w:rsid w:val="00C35973"/>
    <w:rsid w:val="00C40945"/>
    <w:rsid w:val="00C43443"/>
    <w:rsid w:val="00C44CB6"/>
    <w:rsid w:val="00C4670F"/>
    <w:rsid w:val="00C62769"/>
    <w:rsid w:val="00C7129F"/>
    <w:rsid w:val="00C73D97"/>
    <w:rsid w:val="00C7573C"/>
    <w:rsid w:val="00C76B7C"/>
    <w:rsid w:val="00C776C2"/>
    <w:rsid w:val="00C77EFE"/>
    <w:rsid w:val="00C82311"/>
    <w:rsid w:val="00C8277D"/>
    <w:rsid w:val="00C83DCD"/>
    <w:rsid w:val="00C84E1F"/>
    <w:rsid w:val="00C94F83"/>
    <w:rsid w:val="00C97373"/>
    <w:rsid w:val="00CA03D5"/>
    <w:rsid w:val="00CA2A16"/>
    <w:rsid w:val="00CA6741"/>
    <w:rsid w:val="00CA6F55"/>
    <w:rsid w:val="00CA72E6"/>
    <w:rsid w:val="00CB161C"/>
    <w:rsid w:val="00CB40C2"/>
    <w:rsid w:val="00CB5913"/>
    <w:rsid w:val="00CB5F26"/>
    <w:rsid w:val="00CC140B"/>
    <w:rsid w:val="00CC2236"/>
    <w:rsid w:val="00CC3433"/>
    <w:rsid w:val="00CC6D31"/>
    <w:rsid w:val="00CD65C4"/>
    <w:rsid w:val="00CD7ACA"/>
    <w:rsid w:val="00CE00A8"/>
    <w:rsid w:val="00CE1403"/>
    <w:rsid w:val="00CE25B9"/>
    <w:rsid w:val="00CE41F3"/>
    <w:rsid w:val="00CE5CDE"/>
    <w:rsid w:val="00CE662D"/>
    <w:rsid w:val="00CF168D"/>
    <w:rsid w:val="00CF3D73"/>
    <w:rsid w:val="00CF416C"/>
    <w:rsid w:val="00D01289"/>
    <w:rsid w:val="00D012A8"/>
    <w:rsid w:val="00D051D4"/>
    <w:rsid w:val="00D055B0"/>
    <w:rsid w:val="00D0588D"/>
    <w:rsid w:val="00D1377C"/>
    <w:rsid w:val="00D20A8C"/>
    <w:rsid w:val="00D254F6"/>
    <w:rsid w:val="00D33B7C"/>
    <w:rsid w:val="00D3734A"/>
    <w:rsid w:val="00D401B9"/>
    <w:rsid w:val="00D46205"/>
    <w:rsid w:val="00D472CA"/>
    <w:rsid w:val="00D51FCA"/>
    <w:rsid w:val="00D53196"/>
    <w:rsid w:val="00D53A37"/>
    <w:rsid w:val="00D55BC9"/>
    <w:rsid w:val="00D55C31"/>
    <w:rsid w:val="00D611DB"/>
    <w:rsid w:val="00D61EE6"/>
    <w:rsid w:val="00D647AF"/>
    <w:rsid w:val="00D662C9"/>
    <w:rsid w:val="00D70EAB"/>
    <w:rsid w:val="00D71967"/>
    <w:rsid w:val="00D73947"/>
    <w:rsid w:val="00D94B8D"/>
    <w:rsid w:val="00D96166"/>
    <w:rsid w:val="00DA1B53"/>
    <w:rsid w:val="00DA22DD"/>
    <w:rsid w:val="00DB25CA"/>
    <w:rsid w:val="00DB38E5"/>
    <w:rsid w:val="00DB4902"/>
    <w:rsid w:val="00DB7658"/>
    <w:rsid w:val="00DB7B35"/>
    <w:rsid w:val="00DC6931"/>
    <w:rsid w:val="00DC7A39"/>
    <w:rsid w:val="00DD0A4C"/>
    <w:rsid w:val="00DD1627"/>
    <w:rsid w:val="00DD401C"/>
    <w:rsid w:val="00DD480C"/>
    <w:rsid w:val="00DE26DB"/>
    <w:rsid w:val="00DE28AC"/>
    <w:rsid w:val="00DE3584"/>
    <w:rsid w:val="00DE4191"/>
    <w:rsid w:val="00DE7F30"/>
    <w:rsid w:val="00DF23DF"/>
    <w:rsid w:val="00DF2FC4"/>
    <w:rsid w:val="00DF4E04"/>
    <w:rsid w:val="00DF7F60"/>
    <w:rsid w:val="00E025AA"/>
    <w:rsid w:val="00E11FE3"/>
    <w:rsid w:val="00E12D23"/>
    <w:rsid w:val="00E149AD"/>
    <w:rsid w:val="00E20A94"/>
    <w:rsid w:val="00E21921"/>
    <w:rsid w:val="00E24847"/>
    <w:rsid w:val="00E3270A"/>
    <w:rsid w:val="00E329C2"/>
    <w:rsid w:val="00E34EA2"/>
    <w:rsid w:val="00E35320"/>
    <w:rsid w:val="00E35A41"/>
    <w:rsid w:val="00E35E14"/>
    <w:rsid w:val="00E36975"/>
    <w:rsid w:val="00E410B9"/>
    <w:rsid w:val="00E4380F"/>
    <w:rsid w:val="00E45ABD"/>
    <w:rsid w:val="00E50EDB"/>
    <w:rsid w:val="00E53752"/>
    <w:rsid w:val="00E54439"/>
    <w:rsid w:val="00E628E9"/>
    <w:rsid w:val="00E661FB"/>
    <w:rsid w:val="00E66798"/>
    <w:rsid w:val="00E67A51"/>
    <w:rsid w:val="00E7510A"/>
    <w:rsid w:val="00E7665D"/>
    <w:rsid w:val="00E770F9"/>
    <w:rsid w:val="00E77805"/>
    <w:rsid w:val="00E77B13"/>
    <w:rsid w:val="00E804E3"/>
    <w:rsid w:val="00E816F1"/>
    <w:rsid w:val="00E83D6E"/>
    <w:rsid w:val="00E87927"/>
    <w:rsid w:val="00E900E3"/>
    <w:rsid w:val="00E9011F"/>
    <w:rsid w:val="00E9042D"/>
    <w:rsid w:val="00E947A8"/>
    <w:rsid w:val="00EA146C"/>
    <w:rsid w:val="00EA28BF"/>
    <w:rsid w:val="00EB2F7B"/>
    <w:rsid w:val="00EB368F"/>
    <w:rsid w:val="00EB5B8A"/>
    <w:rsid w:val="00EB5BBE"/>
    <w:rsid w:val="00EB731A"/>
    <w:rsid w:val="00EC0251"/>
    <w:rsid w:val="00EC2DA5"/>
    <w:rsid w:val="00EC4722"/>
    <w:rsid w:val="00EC5BA4"/>
    <w:rsid w:val="00EC7845"/>
    <w:rsid w:val="00ED0B6A"/>
    <w:rsid w:val="00ED1DBE"/>
    <w:rsid w:val="00ED76B4"/>
    <w:rsid w:val="00EE2B3D"/>
    <w:rsid w:val="00EE49F2"/>
    <w:rsid w:val="00EE55F0"/>
    <w:rsid w:val="00EF0637"/>
    <w:rsid w:val="00EF33D1"/>
    <w:rsid w:val="00F034DE"/>
    <w:rsid w:val="00F05A9D"/>
    <w:rsid w:val="00F05D12"/>
    <w:rsid w:val="00F06E98"/>
    <w:rsid w:val="00F10CCC"/>
    <w:rsid w:val="00F11DC2"/>
    <w:rsid w:val="00F13EE9"/>
    <w:rsid w:val="00F14B16"/>
    <w:rsid w:val="00F21515"/>
    <w:rsid w:val="00F26868"/>
    <w:rsid w:val="00F312CF"/>
    <w:rsid w:val="00F35A0F"/>
    <w:rsid w:val="00F4370F"/>
    <w:rsid w:val="00F453A7"/>
    <w:rsid w:val="00F46D0C"/>
    <w:rsid w:val="00F607A7"/>
    <w:rsid w:val="00F62010"/>
    <w:rsid w:val="00F634A9"/>
    <w:rsid w:val="00F702C2"/>
    <w:rsid w:val="00F70567"/>
    <w:rsid w:val="00F72868"/>
    <w:rsid w:val="00F740C5"/>
    <w:rsid w:val="00F74F06"/>
    <w:rsid w:val="00F75A1F"/>
    <w:rsid w:val="00F77038"/>
    <w:rsid w:val="00F77E4F"/>
    <w:rsid w:val="00F824FA"/>
    <w:rsid w:val="00F83787"/>
    <w:rsid w:val="00F857D5"/>
    <w:rsid w:val="00F874D4"/>
    <w:rsid w:val="00F9274C"/>
    <w:rsid w:val="00F94934"/>
    <w:rsid w:val="00F95508"/>
    <w:rsid w:val="00FA4ABB"/>
    <w:rsid w:val="00FB1BA7"/>
    <w:rsid w:val="00FB343E"/>
    <w:rsid w:val="00FB3851"/>
    <w:rsid w:val="00FB4CF8"/>
    <w:rsid w:val="00FC7C47"/>
    <w:rsid w:val="00FD029A"/>
    <w:rsid w:val="00FD12FB"/>
    <w:rsid w:val="00FD17C6"/>
    <w:rsid w:val="00FD533D"/>
    <w:rsid w:val="00FD5FD2"/>
    <w:rsid w:val="00FD6E5B"/>
    <w:rsid w:val="00FE4329"/>
    <w:rsid w:val="00FF1A19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DFDB6"/>
  <w15:docId w15:val="{3E1A0B4D-51F3-4FAD-B0FB-57042F68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hidden/>
    <w:semiHidden/>
    <w:rsid w:val="0047270D"/>
    <w:rPr>
      <w:rFonts w:ascii="Times New Roman" w:hAnsi="Times New Roman"/>
      <w:sz w:val="22"/>
      <w:lang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1C49E5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b/>
      <w:sz w:val="28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qFormat/>
    <w:rsid w:val="001C49E5"/>
    <w:pPr>
      <w:outlineLvl w:val="5"/>
    </w:pPr>
  </w:style>
  <w:style w:type="paragraph" w:styleId="Nadpis7">
    <w:name w:val="heading 7"/>
    <w:basedOn w:val="Normlny"/>
    <w:next w:val="Normlny"/>
    <w:qFormat/>
    <w:rsid w:val="001C49E5"/>
    <w:pPr>
      <w:outlineLvl w:val="6"/>
    </w:pPr>
  </w:style>
  <w:style w:type="paragraph" w:styleId="Nadpis8">
    <w:name w:val="heading 8"/>
    <w:basedOn w:val="Normlny"/>
    <w:next w:val="Normlny"/>
    <w:qFormat/>
    <w:rsid w:val="001C49E5"/>
    <w:pPr>
      <w:outlineLvl w:val="7"/>
    </w:pPr>
  </w:style>
  <w:style w:type="paragraph" w:styleId="Nadpis9">
    <w:name w:val="heading 9"/>
    <w:basedOn w:val="Normlny"/>
    <w:next w:val="Normlny"/>
    <w:qFormat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semiHidden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2E0BB6"/>
    <w:pPr>
      <w:numPr>
        <w:numId w:val="6"/>
      </w:numPr>
    </w:pPr>
  </w:style>
  <w:style w:type="paragraph" w:styleId="Zoznamsodrkami2">
    <w:name w:val="List Bullet 2"/>
    <w:basedOn w:val="Zoznamsodrkami"/>
    <w:qFormat/>
    <w:rsid w:val="002E0BB6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uiPriority w:val="20"/>
    <w:qFormat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8323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28323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8323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28323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Jemnzvraznenie1">
    <w:name w:val="Jemné zvýraznenie1"/>
    <w:uiPriority w:val="19"/>
    <w:rsid w:val="00283233"/>
    <w:rPr>
      <w:i/>
      <w:iCs/>
      <w:color w:val="808080"/>
    </w:rPr>
  </w:style>
  <w:style w:type="character" w:customStyle="1" w:styleId="Intenzvnezvraznenie1">
    <w:name w:val="Intenzívne zvýraznenie1"/>
    <w:uiPriority w:val="21"/>
    <w:rsid w:val="00283233"/>
    <w:rPr>
      <w:b/>
      <w:bCs/>
      <w:i/>
      <w:iCs/>
      <w:color w:val="4F81BD"/>
    </w:rPr>
  </w:style>
  <w:style w:type="paragraph" w:customStyle="1" w:styleId="Farebnmriekazvraznenie11">
    <w:name w:val="Farebná mriežka – zvýraznenie 11"/>
    <w:basedOn w:val="Normlny"/>
    <w:next w:val="Normlny"/>
    <w:link w:val="Farebnmriekazvraznenie1Char"/>
    <w:uiPriority w:val="29"/>
    <w:rsid w:val="00283233"/>
    <w:rPr>
      <w:i/>
      <w:iCs/>
      <w:color w:val="000000"/>
    </w:rPr>
  </w:style>
  <w:style w:type="character" w:customStyle="1" w:styleId="Farebnmriekazvraznenie1Char">
    <w:name w:val="Farebná mriežka – zvýraznenie 1 Char"/>
    <w:link w:val="Farebnmriekazvraznenie11"/>
    <w:uiPriority w:val="29"/>
    <w:rsid w:val="00283233"/>
    <w:rPr>
      <w:rFonts w:ascii="Times New Roman" w:hAnsi="Times New Roman"/>
      <w:i/>
      <w:iCs/>
      <w:color w:val="000000"/>
      <w:sz w:val="22"/>
      <w:lang w:val="en-US" w:eastAsia="en-US"/>
    </w:rPr>
  </w:style>
  <w:style w:type="paragraph" w:customStyle="1" w:styleId="Svetlpodfarbeniezvraznenie21">
    <w:name w:val="Svetlé podfarbenie – zvýraznenie 21"/>
    <w:basedOn w:val="Normlny"/>
    <w:next w:val="Normlny"/>
    <w:link w:val="Svetlpodfarbeniezvraznenie2Char"/>
    <w:uiPriority w:val="30"/>
    <w:rsid w:val="002832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vetlpodfarbeniezvraznenie2Char">
    <w:name w:val="Svetlé podfarbenie – zvýraznenie 2 Char"/>
    <w:link w:val="Svetlpodfarbeniezvraznenie21"/>
    <w:uiPriority w:val="30"/>
    <w:rsid w:val="00283233"/>
    <w:rPr>
      <w:rFonts w:ascii="Times New Roman" w:hAnsi="Times New Roman"/>
      <w:b/>
      <w:bCs/>
      <w:i/>
      <w:iCs/>
      <w:color w:val="4F81BD"/>
      <w:sz w:val="22"/>
      <w:lang w:val="en-US" w:eastAsia="en-US"/>
    </w:rPr>
  </w:style>
  <w:style w:type="character" w:customStyle="1" w:styleId="Jemnodkaz1">
    <w:name w:val="Jemný odkaz1"/>
    <w:uiPriority w:val="31"/>
    <w:rsid w:val="00283233"/>
    <w:rPr>
      <w:smallCaps/>
      <w:color w:val="C0504D"/>
      <w:u w:val="single"/>
    </w:rPr>
  </w:style>
  <w:style w:type="character" w:customStyle="1" w:styleId="Intenzvnyodkaz1">
    <w:name w:val="Intenzívny odkaz1"/>
    <w:uiPriority w:val="32"/>
    <w:rsid w:val="00283233"/>
    <w:rPr>
      <w:b/>
      <w:bCs/>
      <w:smallCaps/>
      <w:color w:val="C0504D"/>
      <w:spacing w:val="5"/>
      <w:u w:val="single"/>
    </w:rPr>
  </w:style>
  <w:style w:type="character" w:customStyle="1" w:styleId="Nzovknihy1">
    <w:name w:val="Názov knihy1"/>
    <w:uiPriority w:val="33"/>
    <w:rsid w:val="00283233"/>
    <w:rPr>
      <w:b/>
      <w:bCs/>
      <w:smallCaps/>
      <w:spacing w:val="5"/>
    </w:rPr>
  </w:style>
  <w:style w:type="paragraph" w:customStyle="1" w:styleId="Farebnzoznamzvraznenie11">
    <w:name w:val="Farebný zoznam – zvýraznenie 11"/>
    <w:basedOn w:val="Normlny"/>
    <w:uiPriority w:val="34"/>
    <w:qFormat/>
    <w:rsid w:val="00283233"/>
    <w:pPr>
      <w:ind w:left="720"/>
      <w:contextualSpacing/>
    </w:pPr>
  </w:style>
  <w:style w:type="paragraph" w:customStyle="1" w:styleId="Strednmrieka21">
    <w:name w:val="Stredná mriežka 21"/>
    <w:uiPriority w:val="1"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styleId="Hypertextovprepojenie">
    <w:name w:val="Hyperlink"/>
    <w:uiPriority w:val="99"/>
    <w:unhideWhenUsed/>
    <w:rsid w:val="009E5967"/>
    <w:rPr>
      <w:color w:val="0000FF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3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customStyle="1" w:styleId="Farebnpodfarbeniezvraznenie11">
    <w:name w:val="Farebné podfarbenie – zvýraznenie 11"/>
    <w:hidden/>
    <w:uiPriority w:val="99"/>
    <w:semiHidden/>
    <w:rsid w:val="0047270D"/>
    <w:rPr>
      <w:rFonts w:ascii="Times New Roman" w:hAnsi="Times New Roman"/>
      <w:sz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20A8C"/>
    <w:rPr>
      <w:color w:val="800080"/>
      <w:u w:val="single"/>
    </w:rPr>
  </w:style>
  <w:style w:type="character" w:customStyle="1" w:styleId="PtaChar">
    <w:name w:val="Päta Char"/>
    <w:link w:val="Pta"/>
    <w:uiPriority w:val="99"/>
    <w:rsid w:val="002B1E12"/>
    <w:rPr>
      <w:rFonts w:ascii="Times New Roman" w:hAnsi="Times New Roman"/>
      <w:sz w:val="18"/>
      <w:lang w:eastAsia="en-US"/>
    </w:rPr>
  </w:style>
  <w:style w:type="paragraph" w:customStyle="1" w:styleId="EVS-TEXT">
    <w:name w:val="EVS - TEXT"/>
    <w:basedOn w:val="Zkladntext"/>
    <w:qFormat/>
    <w:rsid w:val="002B1E12"/>
    <w:pPr>
      <w:spacing w:before="200" w:after="120" w:line="276" w:lineRule="auto"/>
    </w:pPr>
    <w:rPr>
      <w:rFonts w:eastAsia="MS Mincho"/>
      <w:sz w:val="24"/>
      <w:szCs w:val="24"/>
      <w:lang w:val="en-GB" w:eastAsia="da-DK"/>
    </w:rPr>
  </w:style>
  <w:style w:type="paragraph" w:customStyle="1" w:styleId="Odsekzoznamu1">
    <w:name w:val="Odsek zoznamu1"/>
    <w:basedOn w:val="Normlny"/>
    <w:qFormat/>
    <w:rsid w:val="002B1E12"/>
    <w:pPr>
      <w:ind w:left="708"/>
      <w:jc w:val="both"/>
    </w:pPr>
    <w:rPr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9EF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Revzia">
    <w:name w:val="Revision"/>
    <w:hidden/>
    <w:uiPriority w:val="99"/>
    <w:semiHidden/>
    <w:rsid w:val="006F3C24"/>
    <w:rPr>
      <w:rFonts w:ascii="Times New Roman" w:hAnsi="Times New Roman"/>
      <w:sz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F27DC"/>
    <w:rPr>
      <w:sz w:val="20"/>
    </w:rPr>
  </w:style>
  <w:style w:type="character" w:customStyle="1" w:styleId="TextvysvetlivkyChar">
    <w:name w:val="Text vysvetlivky Char"/>
    <w:link w:val="Textvysvetlivky"/>
    <w:uiPriority w:val="99"/>
    <w:semiHidden/>
    <w:rsid w:val="00BF27DC"/>
    <w:rPr>
      <w:rFonts w:ascii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BF27DC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D7ACA"/>
    <w:rPr>
      <w:rFonts w:ascii="Calibri" w:eastAsia="Calibri" w:hAnsi="Calibri"/>
      <w:sz w:val="22"/>
      <w:szCs w:val="22"/>
      <w:lang w:eastAsia="en-US"/>
    </w:rPr>
  </w:style>
  <w:style w:type="paragraph" w:customStyle="1" w:styleId="CM3">
    <w:name w:val="CM3"/>
    <w:basedOn w:val="Default"/>
    <w:next w:val="Default"/>
    <w:uiPriority w:val="99"/>
    <w:rsid w:val="006E35A1"/>
    <w:rPr>
      <w:rFonts w:ascii="EUAlbertina" w:hAnsi="EUAlbertina" w:cs="Times New Roman"/>
      <w:color w:val="auto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ec.europa.eu/regional_policy/sources/docgener/evaluation/guide/guide_evalsed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oecd.org/dataoecd/55/0/4479817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hodnotenie.cko@vlada.gov.sk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://www.eur&#243;pskahodnotenie.org/library/hodnotenie-noriem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Report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9C39-068E-4802-BE23-2EC0A8693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9A3BC-FB71-4790-B99A-65666C88D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25B37-9B04-4C89-8379-FEF62D572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5A7F53-7AE0-4278-83E4-3A009154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0</TotalTime>
  <Pages>19</Pages>
  <Words>5578</Words>
  <Characters>31800</Characters>
  <Application>Microsoft Office Word</Application>
  <DocSecurity>0</DocSecurity>
  <Lines>265</Lines>
  <Paragraphs>74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Návrh postupov hodnotenia a plánu hodnotenia pre programové obdobie 2014 - 2020</vt:lpstr>
    </vt:vector>
  </TitlesOfParts>
  <Company>MVSR</Company>
  <LinksUpToDate>false</LinksUpToDate>
  <CharactersWithSpaces>37304</CharactersWithSpaces>
  <SharedDoc>false</SharedDoc>
  <HLinks>
    <vt:vector size="24" baseType="variant">
      <vt:variant>
        <vt:i4>8192041</vt:i4>
      </vt:variant>
      <vt:variant>
        <vt:i4>84</vt:i4>
      </vt:variant>
      <vt:variant>
        <vt:i4>0</vt:i4>
      </vt:variant>
      <vt:variant>
        <vt:i4>5</vt:i4>
      </vt:variant>
      <vt:variant>
        <vt:lpwstr>http://www.oecd.org/dataoecd/55/0/44798177.pdf</vt:lpwstr>
      </vt:variant>
      <vt:variant>
        <vt:lpwstr/>
      </vt:variant>
      <vt:variant>
        <vt:i4>2097381</vt:i4>
      </vt:variant>
      <vt:variant>
        <vt:i4>81</vt:i4>
      </vt:variant>
      <vt:variant>
        <vt:i4>0</vt:i4>
      </vt:variant>
      <vt:variant>
        <vt:i4>5</vt:i4>
      </vt:variant>
      <vt:variant>
        <vt:lpwstr>http://www.európskahodnotenie.org/library/hodnotenie-noriem.htm</vt:lpwstr>
      </vt:variant>
      <vt:variant>
        <vt:lpwstr/>
      </vt:variant>
      <vt:variant>
        <vt:i4>4980812</vt:i4>
      </vt:variant>
      <vt:variant>
        <vt:i4>78</vt:i4>
      </vt:variant>
      <vt:variant>
        <vt:i4>0</vt:i4>
      </vt:variant>
      <vt:variant>
        <vt:i4>5</vt:i4>
      </vt:variant>
      <vt:variant>
        <vt:lpwstr>http://ec.europa.eu/regional_policy/sources/docgener/evaluation/guide/guide_evalsed.pdf</vt:lpwstr>
      </vt:variant>
      <vt:variant>
        <vt:lpwstr/>
      </vt:variant>
      <vt:variant>
        <vt:i4>262188</vt:i4>
      </vt:variant>
      <vt:variant>
        <vt:i4>72</vt:i4>
      </vt:variant>
      <vt:variant>
        <vt:i4>0</vt:i4>
      </vt:variant>
      <vt:variant>
        <vt:i4>5</vt:i4>
      </vt:variant>
      <vt:variant>
        <vt:lpwstr>mailto:hodnotenie.cko@vlada.gov.sk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Baron</dc:creator>
  <cp:lastModifiedBy>Anna Baron</cp:lastModifiedBy>
  <cp:revision>2</cp:revision>
  <cp:lastPrinted>2019-10-01T13:37:00Z</cp:lastPrinted>
  <dcterms:created xsi:type="dcterms:W3CDTF">2022-05-24T12:07:00Z</dcterms:created>
  <dcterms:modified xsi:type="dcterms:W3CDTF">2022-05-24T12:07:00Z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Slovensko spol. s r.o.</vt:lpwstr>
  </property>
  <property fmtid="{D5CDD505-2E9C-101B-9397-08002B2CF9AE}" pid="4" name="KISFirmPrtName">
    <vt:lpwstr>KPMG Slovensko spol. s r.o.</vt:lpwstr>
  </property>
  <property fmtid="{D5CDD505-2E9C-101B-9397-08002B2CF9AE}" pid="5" name="KISFirmInfoA">
    <vt:lpwstr>IČO (Registration no.): _x000b_31 348 238</vt:lpwstr>
  </property>
  <property fmtid="{D5CDD505-2E9C-101B-9397-08002B2CF9AE}" pid="6" name="KISFirmInfoB">
    <vt:lpwstr>_x000b_OR OS Bratislava I, odd. Sro, vložka č. (Commercial register of District Court Bratislava I, section Sro, file no.): 4864/B</vt:lpwstr>
  </property>
  <property fmtid="{D5CDD505-2E9C-101B-9397-08002B2CF9AE}" pid="7" name="KISFirmInfoC">
    <vt:lpwstr>_x000b_Evidenčné číslo licencie audítora (Licence no. of statutory auditor): 96</vt:lpwstr>
  </property>
  <property fmtid="{D5CDD505-2E9C-101B-9397-08002B2CF9AE}" pid="8" name="KISFirmDesc">
    <vt:lpwstr>KPMG Slovensko spol. s r.o., a Slovak limited liability company, is a member firm of the KPMG network of independent member firms affiliated with KPMG International Cooperative ("KPMG International"), a Swiss entity.</vt:lpwstr>
  </property>
  <property fmtid="{D5CDD505-2E9C-101B-9397-08002B2CF9AE}" pid="9" name="KISSvcDispName">
    <vt:lpwstr/>
  </property>
  <property fmtid="{D5CDD505-2E9C-101B-9397-08002B2CF9AE}" pid="10" name="KISSvcPrtName">
    <vt:lpwstr/>
  </property>
  <property fmtid="{D5CDD505-2E9C-101B-9397-08002B2CF9AE}" pid="11" name="KISSvcInfoA">
    <vt:lpwstr/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Slovensko spol. s r.o.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Dvořákovo nábrežie 10_x000b_811 02  Bratislava_x000b_Slovakia</vt:lpwstr>
  </property>
  <property fmtid="{D5CDD505-2E9C-101B-9397-08002B2CF9AE}" pid="18" name="KISOff2Addr">
    <vt:lpwstr/>
  </property>
  <property fmtid="{D5CDD505-2E9C-101B-9397-08002B2CF9AE}" pid="19" name="KISOff3Addr">
    <vt:lpwstr>P.O. Box 7 _x000b_820 04  Bratislava 24_x000b_Slovakia _x000b_Telephone      	+421 2 59984 111 _x000b_Telefax		+421 2 59984 222 _x000b_Internet		www.kpmg.sk</vt:lpwstr>
  </property>
  <property fmtid="{D5CDD505-2E9C-101B-9397-08002B2CF9AE}" pid="20" name="KISClient">
    <vt:lpwstr>Ministerstvo životného prostredia Slovenskej republiky</vt:lpwstr>
  </property>
  <property fmtid="{D5CDD505-2E9C-101B-9397-08002B2CF9AE}" pid="21" name="KISSubject">
    <vt:lpwstr>Návrh postupov hodnotenia a plánu hodnotenia pre programové obdobie 2014 - 2020</vt:lpwstr>
  </property>
  <property fmtid="{D5CDD505-2E9C-101B-9397-08002B2CF9AE}" pid="22" name="KISRepSubTitle">
    <vt:lpwstr/>
  </property>
  <property fmtid="{D5CDD505-2E9C-101B-9397-08002B2CF9AE}" pid="23" name="KISHdrInfo">
    <vt:lpwstr>December 2014</vt:lpwstr>
  </property>
  <property fmtid="{D5CDD505-2E9C-101B-9397-08002B2CF9AE}" pid="24" name="KISTmpltVer">
    <vt:lpwstr>3.0</vt:lpwstr>
  </property>
  <property fmtid="{D5CDD505-2E9C-101B-9397-08002B2CF9AE}" pid="25" name="KISFirmCopyright">
    <vt:lpwstr>© 2014 KPMG Slovensko spol. s r.o., the Slovak member firm of KPMG International Cooperative ("KPMG International"), a Swiss entity. All rights reserved.</vt:lpwstr>
  </property>
  <property fmtid="{D5CDD505-2E9C-101B-9397-08002B2CF9AE}" pid="26" name="KISFirmCopyright2">
    <vt:lpwstr/>
  </property>
  <property fmtid="{D5CDD505-2E9C-101B-9397-08002B2CF9AE}" pid="27" name="KISHdrInfoA">
    <vt:lpwstr/>
  </property>
  <property fmtid="{D5CDD505-2E9C-101B-9397-08002B2CF9AE}" pid="28" name="ContentTypeId">
    <vt:lpwstr>0x010100F346A2A8A1835D4895735DE9B796A0B8</vt:lpwstr>
  </property>
  <property fmtid="{D5CDD505-2E9C-101B-9397-08002B2CF9AE}" pid="29" name="Expiry_Date">
    <vt:lpwstr/>
  </property>
  <property fmtid="{D5CDD505-2E9C-101B-9397-08002B2CF9AE}" pid="30" name="Language">
    <vt:lpwstr>English</vt:lpwstr>
  </property>
  <property fmtid="{D5CDD505-2E9C-101B-9397-08002B2CF9AE}" pid="31" name="Content_ID">
    <vt:lpwstr/>
  </property>
  <property fmtid="{D5CDD505-2E9C-101B-9397-08002B2CF9AE}" pid="32" name="Industry_Serctor">
    <vt:lpwstr>Not Selected</vt:lpwstr>
  </property>
  <property fmtid="{D5CDD505-2E9C-101B-9397-08002B2CF9AE}" pid="33" name="Client_ID">
    <vt:lpwstr/>
  </property>
  <property fmtid="{D5CDD505-2E9C-101B-9397-08002B2CF9AE}" pid="34" name="Indefinite_Hold">
    <vt:lpwstr>1</vt:lpwstr>
  </property>
  <property fmtid="{D5CDD505-2E9C-101B-9397-08002B2CF9AE}" pid="35" name="Service1">
    <vt:lpwstr/>
  </property>
  <property fmtid="{D5CDD505-2E9C-101B-9397-08002B2CF9AE}" pid="36" name="_Status">
    <vt:lpwstr>Not Started</vt:lpwstr>
  </property>
  <property fmtid="{D5CDD505-2E9C-101B-9397-08002B2CF9AE}" pid="37" name="Business_Application">
    <vt:lpwstr/>
  </property>
  <property fmtid="{D5CDD505-2E9C-101B-9397-08002B2CF9AE}" pid="38" name="Business_Owner">
    <vt:lpwstr/>
  </property>
  <property fmtid="{D5CDD505-2E9C-101B-9397-08002B2CF9AE}" pid="39" name="Title_Native">
    <vt:lpwstr>Not defined</vt:lpwstr>
  </property>
  <property fmtid="{D5CDD505-2E9C-101B-9397-08002B2CF9AE}" pid="40" name="Engagement_ID">
    <vt:lpwstr/>
  </property>
  <property fmtid="{D5CDD505-2E9C-101B-9397-08002B2CF9AE}" pid="41" name="Content_Type">
    <vt:lpwstr>Document</vt:lpwstr>
  </property>
  <property fmtid="{D5CDD505-2E9C-101B-9397-08002B2CF9AE}" pid="42" name="Digital_signature">
    <vt:lpwstr/>
  </property>
  <property fmtid="{D5CDD505-2E9C-101B-9397-08002B2CF9AE}" pid="43" name="KPMG_Author">
    <vt:lpwstr/>
  </property>
</Properties>
</file>